
<file path=[Content_Types].xml><?xml version="1.0" encoding="utf-8"?>
<Types xmlns="http://schemas.openxmlformats.org/package/2006/content-types">
  <Default Extension="glb" ContentType="model/gltf.binary"/>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3F1F" w14:textId="06C78DB1" w:rsidR="00CD3203" w:rsidRPr="008F4769" w:rsidRDefault="00CD3203" w:rsidP="00CD3203">
      <w:pPr>
        <w:pStyle w:val="BRT11articletype"/>
        <w:rPr>
          <w:szCs w:val="24"/>
        </w:rPr>
      </w:pPr>
      <w:r w:rsidRPr="008F4769">
        <w:rPr>
          <w:szCs w:val="24"/>
        </w:rPr>
        <w:t>Type of the Paper (Article</w:t>
      </w:r>
      <w:r w:rsidR="00881B6C" w:rsidRPr="008F4769">
        <w:rPr>
          <w:szCs w:val="24"/>
        </w:rPr>
        <w:t xml:space="preserve"> / Review</w:t>
      </w:r>
      <w:r w:rsidR="002B1766" w:rsidRPr="008F4769">
        <w:rPr>
          <w:szCs w:val="24"/>
        </w:rPr>
        <w:t>)</w:t>
      </w:r>
    </w:p>
    <w:p w14:paraId="5DB3D3BF" w14:textId="1467270E" w:rsidR="00F75E1D" w:rsidRPr="008F4769" w:rsidRDefault="00881B6C" w:rsidP="00CD3203">
      <w:pPr>
        <w:pStyle w:val="BRT13authornames"/>
        <w:rPr>
          <w:snapToGrid w:val="0"/>
          <w:sz w:val="32"/>
          <w:szCs w:val="32"/>
        </w:rPr>
      </w:pPr>
      <w:r w:rsidRPr="008F4769">
        <w:rPr>
          <w:snapToGrid w:val="0"/>
          <w:sz w:val="32"/>
          <w:szCs w:val="32"/>
        </w:rPr>
        <w:t>Title of the paper</w:t>
      </w:r>
    </w:p>
    <w:p w14:paraId="41AC536F" w14:textId="3E40459C" w:rsidR="00F75E1D" w:rsidRPr="008F4769" w:rsidRDefault="00881B6C" w:rsidP="00CD3203">
      <w:pPr>
        <w:pStyle w:val="BRT16affiliation"/>
        <w:rPr>
          <w:b/>
          <w:sz w:val="24"/>
          <w:szCs w:val="24"/>
        </w:rPr>
      </w:pPr>
      <w:r w:rsidRPr="008F4769">
        <w:rPr>
          <w:b/>
          <w:sz w:val="24"/>
          <w:szCs w:val="24"/>
        </w:rPr>
        <w:t>Your name</w:t>
      </w:r>
      <w:r w:rsidR="00F75E1D" w:rsidRPr="008F4769">
        <w:rPr>
          <w:b/>
          <w:sz w:val="24"/>
          <w:szCs w:val="24"/>
        </w:rPr>
        <w:t xml:space="preserve"> </w:t>
      </w:r>
      <w:r w:rsidR="00F75E1D" w:rsidRPr="008F4769">
        <w:rPr>
          <w:b/>
          <w:sz w:val="24"/>
          <w:szCs w:val="24"/>
          <w:vertAlign w:val="superscript"/>
        </w:rPr>
        <w:t>1</w:t>
      </w:r>
      <w:r w:rsidR="00F75E1D" w:rsidRPr="008F4769">
        <w:rPr>
          <w:b/>
          <w:sz w:val="24"/>
          <w:szCs w:val="24"/>
        </w:rPr>
        <w:t xml:space="preserve">, </w:t>
      </w:r>
      <w:r w:rsidR="00E46047" w:rsidRPr="008F4769">
        <w:rPr>
          <w:b/>
          <w:sz w:val="24"/>
          <w:szCs w:val="24"/>
        </w:rPr>
        <w:t>Your Name</w:t>
      </w:r>
      <w:r w:rsidR="00E46047" w:rsidRPr="008F4769">
        <w:rPr>
          <w:b/>
          <w:sz w:val="24"/>
          <w:szCs w:val="24"/>
          <w:vertAlign w:val="superscript"/>
        </w:rPr>
        <w:t>2</w:t>
      </w:r>
      <w:r w:rsidR="00E46047" w:rsidRPr="008F4769">
        <w:rPr>
          <w:b/>
          <w:sz w:val="24"/>
          <w:szCs w:val="24"/>
        </w:rPr>
        <w:t>,</w:t>
      </w:r>
      <w:r w:rsidR="00F75E1D" w:rsidRPr="008F4769">
        <w:rPr>
          <w:b/>
          <w:sz w:val="24"/>
          <w:szCs w:val="24"/>
        </w:rPr>
        <w:t xml:space="preserve"> </w:t>
      </w:r>
      <w:r w:rsidR="0004760A">
        <w:rPr>
          <w:b/>
          <w:sz w:val="24"/>
          <w:szCs w:val="24"/>
        </w:rPr>
        <w:t>Your</w:t>
      </w:r>
      <w:r w:rsidR="00F75E1D" w:rsidRPr="008F4769">
        <w:rPr>
          <w:b/>
          <w:sz w:val="24"/>
          <w:szCs w:val="24"/>
        </w:rPr>
        <w:t xml:space="preserve"> </w:t>
      </w:r>
      <w:r w:rsidR="0004760A">
        <w:rPr>
          <w:b/>
          <w:sz w:val="24"/>
          <w:szCs w:val="24"/>
        </w:rPr>
        <w:t>Name</w:t>
      </w:r>
      <w:r w:rsidR="00F75E1D" w:rsidRPr="008F4769">
        <w:rPr>
          <w:b/>
          <w:sz w:val="24"/>
          <w:szCs w:val="24"/>
          <w:vertAlign w:val="superscript"/>
        </w:rPr>
        <w:t>1</w:t>
      </w:r>
      <w:r w:rsidR="00F75E1D" w:rsidRPr="008F4769">
        <w:rPr>
          <w:b/>
          <w:sz w:val="24"/>
          <w:szCs w:val="24"/>
        </w:rPr>
        <w:t xml:space="preserve">* </w:t>
      </w:r>
    </w:p>
    <w:p w14:paraId="6727A66A" w14:textId="14AD430E" w:rsidR="00881B6C" w:rsidRPr="008F4769" w:rsidRDefault="00CD3203" w:rsidP="00881B6C">
      <w:pPr>
        <w:pStyle w:val="BRT16affiliation"/>
        <w:rPr>
          <w:sz w:val="24"/>
          <w:szCs w:val="24"/>
        </w:rPr>
      </w:pPr>
      <w:r w:rsidRPr="008F4769">
        <w:rPr>
          <w:sz w:val="24"/>
          <w:szCs w:val="24"/>
          <w:vertAlign w:val="superscript"/>
        </w:rPr>
        <w:t>1</w:t>
      </w:r>
      <w:r w:rsidRPr="008F4769">
        <w:rPr>
          <w:sz w:val="24"/>
          <w:szCs w:val="24"/>
        </w:rPr>
        <w:tab/>
      </w:r>
      <w:r w:rsidR="00881B6C" w:rsidRPr="008F4769">
        <w:rPr>
          <w:sz w:val="24"/>
          <w:szCs w:val="24"/>
        </w:rPr>
        <w:t xml:space="preserve">Department, Faculty, University, </w:t>
      </w:r>
      <w:r w:rsidR="008F4769">
        <w:rPr>
          <w:sz w:val="24"/>
          <w:szCs w:val="24"/>
        </w:rPr>
        <w:t>Address</w:t>
      </w:r>
      <w:r w:rsidR="00881B6C" w:rsidRPr="008F4769">
        <w:rPr>
          <w:sz w:val="24"/>
          <w:szCs w:val="24"/>
        </w:rPr>
        <w:t xml:space="preserve"> 1</w:t>
      </w:r>
      <w:r w:rsidR="008F4769">
        <w:rPr>
          <w:sz w:val="24"/>
          <w:szCs w:val="24"/>
        </w:rPr>
        <w:t>23</w:t>
      </w:r>
      <w:r w:rsidR="00881B6C" w:rsidRPr="008F4769">
        <w:rPr>
          <w:sz w:val="24"/>
          <w:szCs w:val="24"/>
        </w:rPr>
        <w:t xml:space="preserve">, 165 00 </w:t>
      </w:r>
      <w:r w:rsidR="008F4769">
        <w:rPr>
          <w:sz w:val="24"/>
          <w:szCs w:val="24"/>
        </w:rPr>
        <w:t>City</w:t>
      </w:r>
      <w:r w:rsidR="00881B6C" w:rsidRPr="008F4769">
        <w:rPr>
          <w:sz w:val="24"/>
          <w:szCs w:val="24"/>
        </w:rPr>
        <w:t>,</w:t>
      </w:r>
      <w:r w:rsidR="00B40F07" w:rsidRPr="008F4769">
        <w:rPr>
          <w:sz w:val="24"/>
          <w:szCs w:val="24"/>
        </w:rPr>
        <w:t xml:space="preserve"> </w:t>
      </w:r>
      <w:r w:rsidR="008F4769">
        <w:rPr>
          <w:sz w:val="24"/>
          <w:szCs w:val="24"/>
        </w:rPr>
        <w:t>Country</w:t>
      </w:r>
      <w:r w:rsidR="00881B6C" w:rsidRPr="008F4769">
        <w:rPr>
          <w:sz w:val="24"/>
          <w:szCs w:val="24"/>
        </w:rPr>
        <w:t xml:space="preserve">; </w:t>
      </w:r>
      <w:hyperlink r:id="rId7" w:history="1">
        <w:r w:rsidR="00881B6C" w:rsidRPr="008F4769">
          <w:rPr>
            <w:rStyle w:val="Hypertextovodkaz"/>
            <w:sz w:val="24"/>
            <w:szCs w:val="24"/>
          </w:rPr>
          <w:t>xxx@ftz.czu.cz</w:t>
        </w:r>
      </w:hyperlink>
      <w:r w:rsidR="00881B6C" w:rsidRPr="008F4769">
        <w:rPr>
          <w:sz w:val="24"/>
          <w:szCs w:val="24"/>
        </w:rPr>
        <w:t xml:space="preserve">; </w:t>
      </w:r>
      <w:hyperlink r:id="rId8" w:history="1">
        <w:r w:rsidR="00E46047" w:rsidRPr="008F4769">
          <w:rPr>
            <w:rStyle w:val="Hypertextovodkaz"/>
            <w:sz w:val="24"/>
            <w:szCs w:val="24"/>
          </w:rPr>
          <w:t>xxx@ftz.czu.cz</w:t>
        </w:r>
      </w:hyperlink>
      <w:r w:rsidR="00881B6C" w:rsidRPr="008F4769">
        <w:rPr>
          <w:sz w:val="24"/>
          <w:szCs w:val="24"/>
        </w:rPr>
        <w:t xml:space="preserve">; </w:t>
      </w:r>
      <w:hyperlink r:id="rId9" w:history="1">
        <w:r w:rsidR="00881B6C" w:rsidRPr="008F4769">
          <w:rPr>
            <w:rStyle w:val="Hypertextovodkaz"/>
            <w:sz w:val="24"/>
            <w:szCs w:val="24"/>
          </w:rPr>
          <w:t>roubik@ftz.czu.cz</w:t>
        </w:r>
      </w:hyperlink>
    </w:p>
    <w:p w14:paraId="366916CB" w14:textId="77777777" w:rsidR="00881B6C" w:rsidRPr="008F4769" w:rsidRDefault="00881B6C" w:rsidP="00881B6C">
      <w:pPr>
        <w:pStyle w:val="BRT16affiliation"/>
        <w:rPr>
          <w:b/>
          <w:sz w:val="24"/>
          <w:szCs w:val="24"/>
        </w:rPr>
      </w:pPr>
    </w:p>
    <w:p w14:paraId="4E2CCDFC" w14:textId="258E55EF" w:rsidR="00CD3203" w:rsidRPr="008F4769" w:rsidRDefault="00CD3203" w:rsidP="00881B6C">
      <w:pPr>
        <w:pStyle w:val="BRT16affiliation"/>
        <w:rPr>
          <w:sz w:val="24"/>
          <w:szCs w:val="24"/>
        </w:rPr>
      </w:pPr>
      <w:r w:rsidRPr="008F4769">
        <w:rPr>
          <w:b/>
          <w:sz w:val="24"/>
          <w:szCs w:val="24"/>
        </w:rPr>
        <w:t>*</w:t>
      </w:r>
      <w:r w:rsidRPr="008F4769">
        <w:rPr>
          <w:sz w:val="24"/>
          <w:szCs w:val="24"/>
        </w:rPr>
        <w:tab/>
        <w:t xml:space="preserve">Correspondence: </w:t>
      </w:r>
      <w:hyperlink r:id="rId10" w:history="1">
        <w:r w:rsidR="008F4769" w:rsidRPr="00302E6F">
          <w:rPr>
            <w:rStyle w:val="Hypertextovodkaz"/>
            <w:sz w:val="24"/>
            <w:szCs w:val="24"/>
          </w:rPr>
          <w:t>xxx@ftz.czu.cz</w:t>
        </w:r>
      </w:hyperlink>
      <w:r w:rsidR="00F75E1D" w:rsidRPr="008F4769">
        <w:rPr>
          <w:sz w:val="24"/>
          <w:szCs w:val="24"/>
        </w:rPr>
        <w:t xml:space="preserve"> </w:t>
      </w:r>
      <w:r w:rsidR="004C2B9E" w:rsidRPr="008F4769">
        <w:rPr>
          <w:sz w:val="24"/>
          <w:szCs w:val="24"/>
        </w:rPr>
        <w:t>(</w:t>
      </w:r>
      <w:r w:rsidR="008F4769">
        <w:rPr>
          <w:sz w:val="24"/>
          <w:szCs w:val="24"/>
        </w:rPr>
        <w:t>Country</w:t>
      </w:r>
      <w:r w:rsidR="004C2B9E" w:rsidRPr="008F4769">
        <w:rPr>
          <w:sz w:val="24"/>
          <w:szCs w:val="24"/>
        </w:rPr>
        <w:t>)</w:t>
      </w:r>
    </w:p>
    <w:p w14:paraId="51BE9177" w14:textId="77777777" w:rsidR="00F43C18" w:rsidRPr="008F4769" w:rsidRDefault="00F43C18" w:rsidP="00CD3203">
      <w:pPr>
        <w:pStyle w:val="BRT17abstract"/>
        <w:rPr>
          <w:b/>
          <w:szCs w:val="24"/>
        </w:rPr>
      </w:pPr>
    </w:p>
    <w:p w14:paraId="65C037BE" w14:textId="2792F60A" w:rsidR="00CD3203" w:rsidRPr="008F4769" w:rsidRDefault="00CD3203" w:rsidP="00CD3203">
      <w:pPr>
        <w:pStyle w:val="BRT17abstract"/>
        <w:rPr>
          <w:color w:val="auto"/>
          <w:szCs w:val="24"/>
        </w:rPr>
      </w:pPr>
      <w:r w:rsidRPr="008F4769">
        <w:rPr>
          <w:b/>
          <w:szCs w:val="24"/>
        </w:rPr>
        <w:t xml:space="preserve">Abstract: </w:t>
      </w:r>
      <w:r w:rsidRPr="008F4769">
        <w:rPr>
          <w:szCs w:val="24"/>
        </w:rPr>
        <w:t xml:space="preserve">A single paragraph of about </w:t>
      </w:r>
      <w:r w:rsidR="00A616A1" w:rsidRPr="008F4769">
        <w:rPr>
          <w:szCs w:val="24"/>
        </w:rPr>
        <w:t>150</w:t>
      </w:r>
      <w:r w:rsidRPr="008F4769">
        <w:rPr>
          <w:szCs w:val="24"/>
        </w:rPr>
        <w:t xml:space="preserve"> words maximum. For research articles, abstracts should give a pertinent overview of the work. </w:t>
      </w:r>
      <w:r w:rsidR="0091219A" w:rsidRPr="008F4769">
        <w:rPr>
          <w:szCs w:val="24"/>
        </w:rPr>
        <w:t>I</w:t>
      </w:r>
      <w:r w:rsidRPr="008F4769">
        <w:rPr>
          <w:szCs w:val="24"/>
        </w:rPr>
        <w:t xml:space="preserve"> strongly encourage </w:t>
      </w:r>
      <w:r w:rsidR="0091219A" w:rsidRPr="008F4769">
        <w:rPr>
          <w:szCs w:val="24"/>
        </w:rPr>
        <w:t>you</w:t>
      </w:r>
      <w:r w:rsidRPr="008F4769">
        <w:rPr>
          <w:szCs w:val="24"/>
        </w:rPr>
        <w:t xml:space="preserve"> to use the following style of structured abstracts, but without headings: </w:t>
      </w:r>
      <w:r w:rsidR="00632077" w:rsidRPr="008F4769">
        <w:rPr>
          <w:szCs w:val="24"/>
        </w:rPr>
        <w:t>(1)</w:t>
      </w:r>
      <w:r w:rsidRPr="008F4769">
        <w:rPr>
          <w:szCs w:val="24"/>
        </w:rPr>
        <w:t xml:space="preserve"> Background: Place the question addressed in a broad context and highlight the purpose of the study; </w:t>
      </w:r>
      <w:r w:rsidR="00632077" w:rsidRPr="008F4769">
        <w:rPr>
          <w:szCs w:val="24"/>
        </w:rPr>
        <w:t>(2)</w:t>
      </w:r>
      <w:r w:rsidRPr="008F4769">
        <w:rPr>
          <w:szCs w:val="24"/>
        </w:rPr>
        <w:t xml:space="preserve"> Methods: Describe briefly the main methods or treatments applied; </w:t>
      </w:r>
      <w:r w:rsidR="00632077" w:rsidRPr="008F4769">
        <w:rPr>
          <w:szCs w:val="24"/>
        </w:rPr>
        <w:t>(3)</w:t>
      </w:r>
      <w:r w:rsidRPr="008F4769">
        <w:rPr>
          <w:szCs w:val="24"/>
        </w:rPr>
        <w:t xml:space="preserve"> Results: Summarize the article's main findings; and </w:t>
      </w:r>
      <w:r w:rsidR="00632077" w:rsidRPr="008F4769">
        <w:rPr>
          <w:szCs w:val="24"/>
        </w:rPr>
        <w:t>(4)</w:t>
      </w:r>
      <w:r w:rsidRPr="008F4769">
        <w:rPr>
          <w:szCs w:val="24"/>
        </w:rPr>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1A274EEA" w14:textId="77777777" w:rsidR="00CD3203" w:rsidRPr="008F4769" w:rsidRDefault="00CD3203" w:rsidP="00CD3203">
      <w:pPr>
        <w:pStyle w:val="BRT18keywords"/>
        <w:rPr>
          <w:szCs w:val="24"/>
        </w:rPr>
      </w:pPr>
      <w:r w:rsidRPr="008F4769">
        <w:rPr>
          <w:b/>
          <w:szCs w:val="24"/>
        </w:rPr>
        <w:t xml:space="preserve">Keywords: </w:t>
      </w:r>
      <w:r w:rsidRPr="008F4769">
        <w:rPr>
          <w:szCs w:val="24"/>
        </w:rPr>
        <w:t>keyword 1; keyword 2; keyword 3 (List three to ten pertinent keywords specific to the article; yet reasonably common within the subject discipline.)</w:t>
      </w:r>
    </w:p>
    <w:p w14:paraId="710B2725" w14:textId="77777777" w:rsidR="00CD3203" w:rsidRPr="008F4769" w:rsidRDefault="00CD3203" w:rsidP="00CD3203">
      <w:pPr>
        <w:pStyle w:val="BRT19line"/>
      </w:pPr>
    </w:p>
    <w:p w14:paraId="5E01692E" w14:textId="77777777" w:rsidR="00CD3203" w:rsidRPr="008F4769" w:rsidRDefault="00CD3203" w:rsidP="00CD3203">
      <w:pPr>
        <w:pStyle w:val="BRT21heading1"/>
        <w:rPr>
          <w:szCs w:val="24"/>
        </w:rPr>
      </w:pPr>
      <w:r w:rsidRPr="008F4769">
        <w:rPr>
          <w:szCs w:val="24"/>
          <w:lang w:eastAsia="zh-CN"/>
        </w:rPr>
        <w:t xml:space="preserve">1. </w:t>
      </w:r>
      <w:r w:rsidRPr="008F4769">
        <w:rPr>
          <w:szCs w:val="24"/>
        </w:rPr>
        <w:t>Introduction</w:t>
      </w:r>
    </w:p>
    <w:p w14:paraId="66315296" w14:textId="1DD68EA0" w:rsidR="00F4190B" w:rsidRPr="008F4769" w:rsidRDefault="00CD3203" w:rsidP="00F4190B">
      <w:pPr>
        <w:pStyle w:val="BRT31text"/>
        <w:rPr>
          <w:szCs w:val="24"/>
        </w:rPr>
      </w:pPr>
      <w:bookmarkStart w:id="0" w:name="OLE_LINK1"/>
      <w:bookmarkStart w:id="1" w:name="OLE_LINK2"/>
      <w:r w:rsidRPr="008F4769">
        <w:rPr>
          <w:szCs w:val="24"/>
        </w:rPr>
        <w:t xml:space="preserve">The introduction should briefly place the study in a broad context and highlight why it is important. It should define the purpose of the work and its significance. The current state of the research field should be reviewed </w:t>
      </w:r>
      <w:r w:rsidR="00115A36" w:rsidRPr="008F4769">
        <w:rPr>
          <w:szCs w:val="24"/>
        </w:rPr>
        <w:t>carefully,</w:t>
      </w:r>
      <w:r w:rsidRPr="008F4769">
        <w:rPr>
          <w:szCs w:val="24"/>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r w:rsidR="00F4190B" w:rsidRPr="008F4769">
        <w:rPr>
          <w:szCs w:val="24"/>
        </w:rPr>
        <w:t>When using citations in the introduction or anywhere else in the paper format should be as follows: when there is only one author (Surname, 2014), when there are two authors (</w:t>
      </w:r>
      <w:proofErr w:type="spellStart"/>
      <w:r w:rsidR="00F4190B" w:rsidRPr="008F4769">
        <w:rPr>
          <w:szCs w:val="24"/>
        </w:rPr>
        <w:t>Surnameone</w:t>
      </w:r>
      <w:proofErr w:type="spellEnd"/>
      <w:r w:rsidR="00F4190B" w:rsidRPr="008F4769">
        <w:rPr>
          <w:szCs w:val="24"/>
        </w:rPr>
        <w:t xml:space="preserve"> and </w:t>
      </w:r>
      <w:proofErr w:type="spellStart"/>
      <w:r w:rsidR="00F4190B" w:rsidRPr="008F4769">
        <w:rPr>
          <w:szCs w:val="24"/>
        </w:rPr>
        <w:t>Surnametwo</w:t>
      </w:r>
      <w:proofErr w:type="spellEnd"/>
      <w:r w:rsidR="00F4190B" w:rsidRPr="008F4769">
        <w:rPr>
          <w:szCs w:val="24"/>
        </w:rPr>
        <w:t>, 2014), when there are more than two authors (Surname et al., 2014).</w:t>
      </w:r>
    </w:p>
    <w:p w14:paraId="772D0531" w14:textId="4FB87AD8" w:rsidR="00CD3203" w:rsidRPr="008F4769" w:rsidRDefault="00F4190B" w:rsidP="00F4190B">
      <w:pPr>
        <w:pStyle w:val="BRT31text"/>
        <w:rPr>
          <w:szCs w:val="24"/>
        </w:rPr>
      </w:pPr>
      <w:r w:rsidRPr="008F4769">
        <w:rPr>
          <w:szCs w:val="24"/>
        </w:rPr>
        <w:t>When using citations with a name in the text, use it in a similar fashion e.g. ‘Surname (2014) has shown that…’, ‘</w:t>
      </w:r>
      <w:proofErr w:type="spellStart"/>
      <w:r w:rsidRPr="008F4769">
        <w:rPr>
          <w:szCs w:val="24"/>
        </w:rPr>
        <w:t>Surnameone</w:t>
      </w:r>
      <w:proofErr w:type="spellEnd"/>
      <w:r w:rsidRPr="008F4769">
        <w:rPr>
          <w:szCs w:val="24"/>
        </w:rPr>
        <w:t xml:space="preserve"> and </w:t>
      </w:r>
      <w:proofErr w:type="spellStart"/>
      <w:r w:rsidRPr="008F4769">
        <w:rPr>
          <w:szCs w:val="24"/>
        </w:rPr>
        <w:t>Surnametwo</w:t>
      </w:r>
      <w:proofErr w:type="spellEnd"/>
      <w:r w:rsidRPr="008F4769">
        <w:rPr>
          <w:szCs w:val="24"/>
        </w:rPr>
        <w:t xml:space="preserve"> (2014) have shown that…’, or ‘Surname et al. (2014) have shown that…’</w:t>
      </w:r>
    </w:p>
    <w:p w14:paraId="2812CCAE" w14:textId="62416333" w:rsidR="002B1766" w:rsidRPr="008F4769" w:rsidRDefault="002B1766" w:rsidP="002B1766">
      <w:pPr>
        <w:pStyle w:val="BRT31text"/>
        <w:rPr>
          <w:szCs w:val="24"/>
        </w:rPr>
      </w:pPr>
      <w:r w:rsidRPr="008F4769">
        <w:rPr>
          <w:szCs w:val="24"/>
        </w:rPr>
        <w:t xml:space="preserve">When referring to more than one publication, arrange them using the following keys: 1. year of publication (ascending), 2. alphabetical order for the same year of publication: (Smith and Jones, 1996; Brown et al., </w:t>
      </w:r>
      <w:r w:rsidR="00881B6C" w:rsidRPr="008F4769">
        <w:rPr>
          <w:szCs w:val="24"/>
        </w:rPr>
        <w:t>2020</w:t>
      </w:r>
      <w:r w:rsidRPr="008F4769">
        <w:rPr>
          <w:szCs w:val="24"/>
        </w:rPr>
        <w:t xml:space="preserve">; Adams, </w:t>
      </w:r>
      <w:r w:rsidR="00881B6C" w:rsidRPr="008F4769">
        <w:rPr>
          <w:szCs w:val="24"/>
        </w:rPr>
        <w:t>2021</w:t>
      </w:r>
      <w:r w:rsidRPr="008F4769">
        <w:rPr>
          <w:szCs w:val="24"/>
        </w:rPr>
        <w:t xml:space="preserve">; Smith, </w:t>
      </w:r>
      <w:r w:rsidR="00881B6C" w:rsidRPr="008F4769">
        <w:rPr>
          <w:szCs w:val="24"/>
        </w:rPr>
        <w:t>2021</w:t>
      </w:r>
      <w:r w:rsidRPr="008F4769">
        <w:rPr>
          <w:szCs w:val="24"/>
        </w:rPr>
        <w:t>).</w:t>
      </w:r>
    </w:p>
    <w:p w14:paraId="7442F81D" w14:textId="77777777" w:rsidR="002B1766" w:rsidRPr="008F4769" w:rsidRDefault="002B1766" w:rsidP="002B1766">
      <w:pPr>
        <w:pStyle w:val="BRT31text"/>
        <w:rPr>
          <w:szCs w:val="24"/>
        </w:rPr>
      </w:pPr>
      <w:r w:rsidRPr="008F4769">
        <w:rPr>
          <w:szCs w:val="24"/>
        </w:rPr>
        <w:lastRenderedPageBreak/>
        <w:t>Use single (‘……’) instead of double quotation marks (“……”).</w:t>
      </w:r>
    </w:p>
    <w:p w14:paraId="734D9BC3" w14:textId="4835669F" w:rsidR="002B1766" w:rsidRPr="008F4769" w:rsidRDefault="002B1766" w:rsidP="002B1766">
      <w:pPr>
        <w:pStyle w:val="BRT31text"/>
        <w:rPr>
          <w:szCs w:val="24"/>
        </w:rPr>
      </w:pPr>
      <w:r w:rsidRPr="008F4769">
        <w:rPr>
          <w:szCs w:val="24"/>
        </w:rPr>
        <w:t>Use italics for Latin biological names and for statistical terms (t-test, n = 193, P &gt; 0.05)</w:t>
      </w:r>
    </w:p>
    <w:bookmarkEnd w:id="0"/>
    <w:bookmarkEnd w:id="1"/>
    <w:p w14:paraId="152D0FD5" w14:textId="77777777" w:rsidR="00CD3203" w:rsidRPr="008F4769" w:rsidRDefault="00CD3203" w:rsidP="00CD3203">
      <w:pPr>
        <w:pStyle w:val="BRT21heading1"/>
        <w:rPr>
          <w:szCs w:val="24"/>
        </w:rPr>
      </w:pPr>
      <w:r w:rsidRPr="008F4769">
        <w:rPr>
          <w:szCs w:val="24"/>
          <w:lang w:eastAsia="zh-CN"/>
        </w:rPr>
        <w:t xml:space="preserve">2. </w:t>
      </w:r>
      <w:r w:rsidRPr="008F4769">
        <w:rPr>
          <w:szCs w:val="24"/>
        </w:rPr>
        <w:t xml:space="preserve">Materials and Methods </w:t>
      </w:r>
    </w:p>
    <w:p w14:paraId="7CC5088F" w14:textId="77777777" w:rsidR="00CD3203" w:rsidRPr="008F4769" w:rsidRDefault="00CD3203" w:rsidP="00CD3203">
      <w:pPr>
        <w:pStyle w:val="BRT31text"/>
        <w:rPr>
          <w:szCs w:val="24"/>
        </w:rPr>
      </w:pPr>
      <w:r w:rsidRPr="008F4769">
        <w:rPr>
          <w:szCs w:val="24"/>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DE66045" w14:textId="3ACB13B9" w:rsidR="00CD3203" w:rsidRPr="008F4769" w:rsidRDefault="00CD3203" w:rsidP="00CD3203">
      <w:pPr>
        <w:pStyle w:val="BRT31text"/>
        <w:rPr>
          <w:szCs w:val="24"/>
        </w:rPr>
      </w:pPr>
      <w:r w:rsidRPr="008F4769">
        <w:rPr>
          <w:szCs w:val="24"/>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BC06A77" w14:textId="6E9B6A13" w:rsidR="00E46047" w:rsidRPr="008F4769" w:rsidRDefault="00E46047" w:rsidP="00CD3203">
      <w:pPr>
        <w:pStyle w:val="BRT31text"/>
        <w:rPr>
          <w:szCs w:val="24"/>
        </w:rPr>
      </w:pPr>
      <w:r w:rsidRPr="008F4769">
        <w:rPr>
          <w:szCs w:val="24"/>
        </w:rPr>
        <w:t xml:space="preserve">Also, use subsection. </w:t>
      </w:r>
    </w:p>
    <w:p w14:paraId="5B414633" w14:textId="64CEC60C" w:rsidR="00E46047" w:rsidRPr="008F4769" w:rsidRDefault="00E46047" w:rsidP="00CD3203">
      <w:pPr>
        <w:pStyle w:val="BRT31text"/>
        <w:rPr>
          <w:szCs w:val="24"/>
        </w:rPr>
      </w:pPr>
    </w:p>
    <w:p w14:paraId="6B90995E" w14:textId="0341D2D0" w:rsidR="00623C3E" w:rsidRPr="008F4769" w:rsidRDefault="00623C3E" w:rsidP="00623C3E">
      <w:pPr>
        <w:pStyle w:val="BRT22heading2"/>
        <w:rPr>
          <w:sz w:val="24"/>
          <w:szCs w:val="24"/>
        </w:rPr>
      </w:pPr>
      <w:r w:rsidRPr="008F4769">
        <w:rPr>
          <w:sz w:val="24"/>
          <w:szCs w:val="24"/>
        </w:rPr>
        <w:t>2.1. Subsection</w:t>
      </w:r>
    </w:p>
    <w:p w14:paraId="0F4128F7" w14:textId="15CA7928" w:rsidR="00623C3E" w:rsidRPr="008F4769" w:rsidRDefault="00574D27" w:rsidP="00574D27">
      <w:pPr>
        <w:pStyle w:val="BRT31text"/>
        <w:rPr>
          <w:szCs w:val="24"/>
        </w:rPr>
      </w:pPr>
      <w:r w:rsidRPr="008F4769">
        <w:rPr>
          <w:szCs w:val="24"/>
        </w:rPr>
        <w:t>When using subsections, it provides easier understanding and orientation in the text.</w:t>
      </w:r>
    </w:p>
    <w:p w14:paraId="1396B060" w14:textId="77777777" w:rsidR="002643A7" w:rsidRPr="008F4769" w:rsidRDefault="002643A7" w:rsidP="00574D27">
      <w:pPr>
        <w:pStyle w:val="BRT31text"/>
        <w:rPr>
          <w:szCs w:val="24"/>
        </w:rPr>
      </w:pPr>
    </w:p>
    <w:p w14:paraId="1E89937A" w14:textId="240AC489" w:rsidR="00CD3203" w:rsidRPr="008F4769" w:rsidRDefault="00CD3203" w:rsidP="00CD3203">
      <w:pPr>
        <w:pStyle w:val="BRT21heading1"/>
        <w:rPr>
          <w:szCs w:val="24"/>
        </w:rPr>
      </w:pPr>
      <w:r w:rsidRPr="008F4769">
        <w:rPr>
          <w:szCs w:val="24"/>
        </w:rPr>
        <w:t>3. Results</w:t>
      </w:r>
      <w:r w:rsidR="00D16E93" w:rsidRPr="008F4769">
        <w:rPr>
          <w:szCs w:val="24"/>
        </w:rPr>
        <w:t xml:space="preserve"> (or Results and Discussion)</w:t>
      </w:r>
    </w:p>
    <w:p w14:paraId="1EEB81AB" w14:textId="7144867B" w:rsidR="00CD3203" w:rsidRPr="008F4769" w:rsidRDefault="00CD3203" w:rsidP="00CD3203">
      <w:pPr>
        <w:pStyle w:val="BRT31text"/>
        <w:rPr>
          <w:szCs w:val="24"/>
        </w:rPr>
      </w:pPr>
      <w:r w:rsidRPr="008F4769">
        <w:rPr>
          <w:szCs w:val="24"/>
        </w:rPr>
        <w:t>This section may be divided by subheadings. It should provide a concise and precise description of the experimental results, their interpretation as well as the experimental conclusions that can be drawn.</w:t>
      </w:r>
    </w:p>
    <w:p w14:paraId="6CE7FF96" w14:textId="11DB93C7" w:rsidR="00D306F5" w:rsidRPr="008F4769" w:rsidRDefault="00D306F5" w:rsidP="00CD3203">
      <w:pPr>
        <w:pStyle w:val="BRT31text"/>
        <w:rPr>
          <w:szCs w:val="24"/>
        </w:rPr>
      </w:pPr>
      <w:r w:rsidRPr="008F4769">
        <w:rPr>
          <w:szCs w:val="24"/>
        </w:rPr>
        <w:t xml:space="preserve">This section contains results in logical sequence, as far as possible in tables, graphs, or in illustrations, if required. Identical results cannot be presented in tables as well as in graphs. Only important observations should be </w:t>
      </w:r>
      <w:r w:rsidR="00542820" w:rsidRPr="008F4769">
        <w:rPr>
          <w:szCs w:val="24"/>
        </w:rPr>
        <w:t>emphasized</w:t>
      </w:r>
      <w:r w:rsidRPr="008F4769">
        <w:rPr>
          <w:szCs w:val="24"/>
        </w:rPr>
        <w:t xml:space="preserve"> or summarized. Results of statistical evaluation should be denoted clearly.</w:t>
      </w:r>
    </w:p>
    <w:p w14:paraId="4BDA4880" w14:textId="77777777" w:rsidR="00CD3203" w:rsidRPr="008F4769" w:rsidRDefault="00CD3203" w:rsidP="00CD3203">
      <w:pPr>
        <w:pStyle w:val="BRT22heading2"/>
        <w:rPr>
          <w:sz w:val="24"/>
          <w:szCs w:val="24"/>
        </w:rPr>
      </w:pPr>
      <w:r w:rsidRPr="008F4769">
        <w:rPr>
          <w:sz w:val="24"/>
          <w:szCs w:val="24"/>
        </w:rPr>
        <w:t>3.1. Subsection</w:t>
      </w:r>
    </w:p>
    <w:p w14:paraId="101C2601" w14:textId="77777777" w:rsidR="00CD3203" w:rsidRPr="008F4769" w:rsidRDefault="00CD3203" w:rsidP="00CD3203">
      <w:pPr>
        <w:pStyle w:val="BRT23heading3"/>
        <w:rPr>
          <w:szCs w:val="24"/>
        </w:rPr>
      </w:pPr>
      <w:r w:rsidRPr="008F4769">
        <w:rPr>
          <w:szCs w:val="24"/>
        </w:rPr>
        <w:t>3.1.1. Subsubsection</w:t>
      </w:r>
    </w:p>
    <w:p w14:paraId="22EA9D20" w14:textId="77777777" w:rsidR="00CD3203" w:rsidRPr="008F4769" w:rsidRDefault="00CD3203" w:rsidP="00CD3203">
      <w:pPr>
        <w:pStyle w:val="BRT35textbeforelist"/>
        <w:rPr>
          <w:szCs w:val="24"/>
        </w:rPr>
      </w:pPr>
      <w:r w:rsidRPr="008F4769">
        <w:rPr>
          <w:szCs w:val="24"/>
        </w:rPr>
        <w:t>Bulleted lists look like this:</w:t>
      </w:r>
    </w:p>
    <w:p w14:paraId="1D9AA746" w14:textId="77777777" w:rsidR="00CD3203" w:rsidRPr="008F4769" w:rsidRDefault="00CD3203" w:rsidP="00CD3203">
      <w:pPr>
        <w:pStyle w:val="BRT38bullet"/>
        <w:rPr>
          <w:szCs w:val="24"/>
        </w:rPr>
      </w:pPr>
      <w:r w:rsidRPr="008F4769">
        <w:rPr>
          <w:szCs w:val="24"/>
        </w:rPr>
        <w:t>First bullet</w:t>
      </w:r>
    </w:p>
    <w:p w14:paraId="510FE951" w14:textId="77777777" w:rsidR="00CD3203" w:rsidRPr="008F4769" w:rsidRDefault="00CD3203" w:rsidP="00CD3203">
      <w:pPr>
        <w:pStyle w:val="BRT38bullet"/>
        <w:rPr>
          <w:szCs w:val="24"/>
        </w:rPr>
      </w:pPr>
      <w:r w:rsidRPr="008F4769">
        <w:rPr>
          <w:szCs w:val="24"/>
        </w:rPr>
        <w:t>Second bullet</w:t>
      </w:r>
    </w:p>
    <w:p w14:paraId="6A76ADCD" w14:textId="77777777" w:rsidR="00CD3203" w:rsidRPr="008F4769" w:rsidRDefault="00CD3203" w:rsidP="00CD3203">
      <w:pPr>
        <w:pStyle w:val="BRT38bullet"/>
        <w:rPr>
          <w:szCs w:val="24"/>
        </w:rPr>
      </w:pPr>
      <w:r w:rsidRPr="008F4769">
        <w:rPr>
          <w:szCs w:val="24"/>
        </w:rPr>
        <w:t>Third bullet</w:t>
      </w:r>
    </w:p>
    <w:p w14:paraId="65F68875" w14:textId="77777777" w:rsidR="00CD3203" w:rsidRPr="008F4769" w:rsidRDefault="00CD3203" w:rsidP="00CD3203">
      <w:pPr>
        <w:pStyle w:val="BRT36textafterlist"/>
        <w:spacing w:after="120"/>
        <w:rPr>
          <w:szCs w:val="24"/>
        </w:rPr>
      </w:pPr>
      <w:r w:rsidRPr="008F4769">
        <w:rPr>
          <w:szCs w:val="24"/>
        </w:rPr>
        <w:t>Numbered lists can be added as follows:</w:t>
      </w:r>
    </w:p>
    <w:p w14:paraId="3DDDDB6D" w14:textId="77777777" w:rsidR="00CD3203" w:rsidRPr="008F4769" w:rsidRDefault="00CD3203" w:rsidP="00CD3203">
      <w:pPr>
        <w:pStyle w:val="BRT37itemize"/>
        <w:rPr>
          <w:szCs w:val="24"/>
        </w:rPr>
      </w:pPr>
      <w:r w:rsidRPr="008F4769">
        <w:rPr>
          <w:szCs w:val="24"/>
        </w:rPr>
        <w:lastRenderedPageBreak/>
        <w:t>First item</w:t>
      </w:r>
    </w:p>
    <w:p w14:paraId="0337C629" w14:textId="77777777" w:rsidR="00CD3203" w:rsidRPr="008F4769" w:rsidRDefault="00CD3203" w:rsidP="00CD3203">
      <w:pPr>
        <w:pStyle w:val="BRT37itemize"/>
        <w:rPr>
          <w:szCs w:val="24"/>
        </w:rPr>
      </w:pPr>
      <w:r w:rsidRPr="008F4769">
        <w:rPr>
          <w:szCs w:val="24"/>
        </w:rPr>
        <w:t>Second item</w:t>
      </w:r>
    </w:p>
    <w:p w14:paraId="0DB9B30B" w14:textId="77777777" w:rsidR="00CD3203" w:rsidRPr="008F4769" w:rsidRDefault="00CD3203" w:rsidP="00CD3203">
      <w:pPr>
        <w:pStyle w:val="BRT37itemize"/>
        <w:rPr>
          <w:szCs w:val="24"/>
        </w:rPr>
      </w:pPr>
      <w:r w:rsidRPr="008F4769">
        <w:rPr>
          <w:szCs w:val="24"/>
        </w:rPr>
        <w:t>Third item</w:t>
      </w:r>
    </w:p>
    <w:p w14:paraId="28165D8E" w14:textId="77777777" w:rsidR="00CD3203" w:rsidRPr="008F4769" w:rsidRDefault="00CD3203" w:rsidP="00CD3203">
      <w:pPr>
        <w:pStyle w:val="BRT36textafterlist"/>
        <w:rPr>
          <w:szCs w:val="24"/>
        </w:rPr>
      </w:pPr>
      <w:r w:rsidRPr="008F4769">
        <w:rPr>
          <w:szCs w:val="24"/>
        </w:rPr>
        <w:t>The text continues here.</w:t>
      </w:r>
    </w:p>
    <w:p w14:paraId="7D0FCFAC" w14:textId="77777777" w:rsidR="00CD3203" w:rsidRPr="008F4769" w:rsidRDefault="00CD3203" w:rsidP="00CD3203">
      <w:pPr>
        <w:pStyle w:val="BRT22heading2"/>
        <w:rPr>
          <w:sz w:val="24"/>
          <w:szCs w:val="24"/>
        </w:rPr>
      </w:pPr>
      <w:r w:rsidRPr="008F4769">
        <w:rPr>
          <w:sz w:val="24"/>
          <w:szCs w:val="24"/>
        </w:rPr>
        <w:t>3.2. Figures, Tables and Schemes</w:t>
      </w:r>
    </w:p>
    <w:p w14:paraId="629EF770" w14:textId="5AA67DEB" w:rsidR="00CD3203" w:rsidRPr="008F4769" w:rsidRDefault="00CD3203" w:rsidP="00CD3203">
      <w:pPr>
        <w:pStyle w:val="BRT33textspaceafter"/>
        <w:rPr>
          <w:szCs w:val="24"/>
        </w:rPr>
      </w:pPr>
      <w:r w:rsidRPr="008F4769">
        <w:rPr>
          <w:szCs w:val="24"/>
        </w:rPr>
        <w:t xml:space="preserve">All figures and tables </w:t>
      </w:r>
      <w:r w:rsidR="00CF545E" w:rsidRPr="008F4769">
        <w:rPr>
          <w:szCs w:val="24"/>
        </w:rPr>
        <w:t>needs to</w:t>
      </w:r>
      <w:r w:rsidRPr="008F4769">
        <w:rPr>
          <w:szCs w:val="24"/>
        </w:rPr>
        <w:t xml:space="preserve"> be cited in the main text as Figure 1, Table 1, etc.</w:t>
      </w:r>
    </w:p>
    <w:tbl>
      <w:tblPr>
        <w:tblW w:w="0" w:type="auto"/>
        <w:tblLook w:val="04A0" w:firstRow="1" w:lastRow="0" w:firstColumn="1" w:lastColumn="0" w:noHBand="0" w:noVBand="1"/>
      </w:tblPr>
      <w:tblGrid>
        <w:gridCol w:w="4333"/>
        <w:gridCol w:w="4511"/>
      </w:tblGrid>
      <w:tr w:rsidR="00CD3203" w:rsidRPr="008F4769" w14:paraId="5A2E3CFD" w14:textId="77777777" w:rsidTr="00CD3203">
        <w:tc>
          <w:tcPr>
            <w:tcW w:w="4779" w:type="dxa"/>
          </w:tcPr>
          <w:p w14:paraId="07876A91" w14:textId="585F6145" w:rsidR="00CD3203" w:rsidRPr="008F4769" w:rsidRDefault="00FE7686" w:rsidP="00CD3203">
            <w:pPr>
              <w:pStyle w:val="BRT52figure"/>
              <w:adjustRightInd w:val="0"/>
              <w:snapToGrid w:val="0"/>
              <w:rPr>
                <w:szCs w:val="24"/>
              </w:rPr>
            </w:pPr>
            <w:r>
              <w:rPr>
                <w:noProof/>
                <w:snapToGrid/>
                <w:szCs w:val="24"/>
              </w:rPr>
              <mc:AlternateContent>
                <mc:Choice Requires="am3d">
                  <w:drawing>
                    <wp:anchor distT="0" distB="0" distL="114300" distR="114300" simplePos="0" relativeHeight="251659264" behindDoc="0" locked="0" layoutInCell="1" allowOverlap="1" wp14:anchorId="5E238090" wp14:editId="3ADACB00">
                      <wp:simplePos x="0" y="0"/>
                      <wp:positionH relativeFrom="column">
                        <wp:posOffset>692785</wp:posOffset>
                      </wp:positionH>
                      <wp:positionV relativeFrom="paragraph">
                        <wp:posOffset>-3810</wp:posOffset>
                      </wp:positionV>
                      <wp:extent cx="1273404" cy="1260000"/>
                      <wp:effectExtent l="0" t="0" r="3175" b="0"/>
                      <wp:wrapNone/>
                      <wp:docPr id="3" name="3D model 3" descr="F Orbital"/>
                      <wp:cNvGraphicFramePr>
                        <a:graphicFrameLocks xmlns:a="http://schemas.openxmlformats.org/drawingml/2006/main" noChangeAspect="1"/>
                      </wp:cNvGraphicFramePr>
                      <a:graphic xmlns:a="http://schemas.openxmlformats.org/drawingml/2006/main">
                        <a:graphicData uri="http://schemas.microsoft.com/office/drawing/2017/model3d">
                          <am3d:model3d r:embed="rId11">
                            <am3d:spPr>
                              <a:xfrm>
                                <a:off x="0" y="0"/>
                                <a:ext cx="1273404" cy="1260000"/>
                              </a:xfrm>
                              <a:prstGeom prst="rect">
                                <a:avLst/>
                              </a:prstGeom>
                            </am3d:spPr>
                            <am3d:camera>
                              <am3d:pos x="0" y="0" z="81469202"/>
                              <am3d:up dx="0" dy="36000000" dz="0"/>
                              <am3d:lookAt x="0" y="0" z="0"/>
                              <am3d:perspective fov="2700000"/>
                            </am3d:camera>
                            <am3d:trans>
                              <am3d:meterPerModelUnit n="10695" d="1000000"/>
                              <am3d:preTrans dx="-1216821" dy="-1216821" dz="1216822"/>
                              <am3d:scale>
                                <am3d:sx n="1000000" d="1000000"/>
                                <am3d:sy n="1000000" d="1000000"/>
                                <am3d:sz n="1000000" d="1000000"/>
                              </am3d:scale>
                              <am3d:rot ax="308660" ay="-76837" az="-6913"/>
                              <am3d:postTrans dx="0" dy="0" dz="0"/>
                            </am3d:trans>
                            <am3d:raster rName="Office3DRenderer" rVer="16.0.8326">
                              <am3d:blip r:embed="rId12"/>
                            </am3d:raster>
                            <am3d:objViewport viewportSz="2251509"/>
                            <am3d:ambientLight>
                              <am3d:clr>
                                <a:scrgbClr r="50000" g="50000" b="50000"/>
                              </am3d:clr>
                              <am3d:illuminance n="500000" d="1000000"/>
                            </am3d:ambientLight>
                            <am3d:ptLight rad="0">
                              <am3d:clr>
                                <a:scrgbClr r="100000" g="75000" b="50000"/>
                              </am3d:clr>
                              <am3d:intensity n="9765625" d="1000000"/>
                              <am3d:pos x="21959998" y="70920001" z="16344003"/>
                            </am3d:ptLight>
                            <am3d:ptLight rad="0">
                              <am3d:clr>
                                <a:scrgbClr r="40000" g="60000" b="95000"/>
                              </am3d:clr>
                              <am3d:intensity n="12250000" d="1000000"/>
                              <am3d:pos x="-37964106" y="51130435" z="57631972"/>
                            </am3d:ptLight>
                            <am3d:ptLight rad="0">
                              <am3d:clr>
                                <a:scrgbClr r="86837" g="72700" b="100000"/>
                              </am3d:clr>
                              <am3d:intensity n="3125000" d="1000000"/>
                              <am3d:pos x="-37739122" y="58056624" z="-34769649"/>
                            </am3d:ptLight>
                          </am3d:model3d>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264" behindDoc="0" locked="0" layoutInCell="1" allowOverlap="1" wp14:anchorId="5E238090" wp14:editId="3ADACB00">
                      <wp:simplePos x="0" y="0"/>
                      <wp:positionH relativeFrom="column">
                        <wp:posOffset>692785</wp:posOffset>
                      </wp:positionH>
                      <wp:positionV relativeFrom="paragraph">
                        <wp:posOffset>-3810</wp:posOffset>
                      </wp:positionV>
                      <wp:extent cx="1273404" cy="1260000"/>
                      <wp:effectExtent l="0" t="0" r="3175" b="0"/>
                      <wp:wrapNone/>
                      <wp:docPr id="3" name="3D model 3" descr="F Orbital"/>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3D model 3" descr="F Orbital"/>
                              <pic:cNvPicPr>
                                <a:picLocks noGrp="1" noRot="1" noChangeAspect="1" noMove="1" noResize="1" noEditPoints="1" noAdjustHandles="1" noChangeArrowheads="1" noChangeShapeType="1" noCrop="1"/>
                              </pic:cNvPicPr>
                            </pic:nvPicPr>
                            <pic:blipFill>
                              <a:blip r:embed="rId12"/>
                              <a:stretch>
                                <a:fillRect/>
                              </a:stretch>
                            </pic:blipFill>
                            <pic:spPr>
                              <a:xfrm>
                                <a:off x="0" y="0"/>
                                <a:ext cx="1273175" cy="125984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60843F8C" w14:textId="77777777" w:rsidR="00FE7686" w:rsidRDefault="00FE7686" w:rsidP="00CD3203">
            <w:pPr>
              <w:pStyle w:val="BRT52figure"/>
              <w:adjustRightInd w:val="0"/>
              <w:snapToGrid w:val="0"/>
              <w:rPr>
                <w:szCs w:val="24"/>
              </w:rPr>
            </w:pPr>
          </w:p>
          <w:p w14:paraId="4D86C820" w14:textId="77777777" w:rsidR="00FE7686" w:rsidRDefault="00FE7686" w:rsidP="00CD3203">
            <w:pPr>
              <w:pStyle w:val="BRT52figure"/>
              <w:adjustRightInd w:val="0"/>
              <w:snapToGrid w:val="0"/>
              <w:rPr>
                <w:szCs w:val="24"/>
              </w:rPr>
            </w:pPr>
          </w:p>
          <w:p w14:paraId="4713D1A2" w14:textId="77777777" w:rsidR="00FE7686" w:rsidRDefault="00FE7686" w:rsidP="00CD3203">
            <w:pPr>
              <w:pStyle w:val="BRT52figure"/>
              <w:adjustRightInd w:val="0"/>
              <w:snapToGrid w:val="0"/>
              <w:rPr>
                <w:szCs w:val="24"/>
              </w:rPr>
            </w:pPr>
          </w:p>
          <w:p w14:paraId="0808543F" w14:textId="77777777" w:rsidR="00FE7686" w:rsidRDefault="00FE7686" w:rsidP="00CD3203">
            <w:pPr>
              <w:pStyle w:val="BRT52figure"/>
              <w:adjustRightInd w:val="0"/>
              <w:snapToGrid w:val="0"/>
              <w:rPr>
                <w:szCs w:val="24"/>
              </w:rPr>
            </w:pPr>
          </w:p>
          <w:p w14:paraId="10E3D03D" w14:textId="77777777" w:rsidR="00FE7686" w:rsidRDefault="00FE7686" w:rsidP="00CD3203">
            <w:pPr>
              <w:pStyle w:val="BRT52figure"/>
              <w:adjustRightInd w:val="0"/>
              <w:snapToGrid w:val="0"/>
              <w:rPr>
                <w:szCs w:val="24"/>
              </w:rPr>
            </w:pPr>
          </w:p>
          <w:p w14:paraId="710FFF36" w14:textId="511838B9" w:rsidR="00CD3203" w:rsidRPr="008F4769" w:rsidRDefault="00CD3203" w:rsidP="00CD3203">
            <w:pPr>
              <w:pStyle w:val="BRT52figure"/>
              <w:adjustRightInd w:val="0"/>
              <w:snapToGrid w:val="0"/>
              <w:rPr>
                <w:szCs w:val="24"/>
              </w:rPr>
            </w:pPr>
            <w:r w:rsidRPr="008F4769">
              <w:rPr>
                <w:szCs w:val="24"/>
              </w:rPr>
              <w:t>(</w:t>
            </w:r>
            <w:r w:rsidRPr="008F4769">
              <w:rPr>
                <w:b/>
                <w:szCs w:val="24"/>
              </w:rPr>
              <w:t>a</w:t>
            </w:r>
            <w:r w:rsidRPr="008F4769">
              <w:rPr>
                <w:szCs w:val="24"/>
              </w:rPr>
              <w:t>)</w:t>
            </w:r>
          </w:p>
        </w:tc>
        <w:tc>
          <w:tcPr>
            <w:tcW w:w="4780" w:type="dxa"/>
          </w:tcPr>
          <w:p w14:paraId="0DBE9FD9" w14:textId="0D375155" w:rsidR="00CD3203" w:rsidRPr="008F4769" w:rsidRDefault="00F75E1D" w:rsidP="00CD3203">
            <w:pPr>
              <w:pStyle w:val="BRT52figure"/>
              <w:adjustRightInd w:val="0"/>
              <w:snapToGrid w:val="0"/>
              <w:rPr>
                <w:szCs w:val="24"/>
              </w:rPr>
            </w:pPr>
            <w:r w:rsidRPr="008F4769">
              <w:rPr>
                <w:noProof/>
                <w:snapToGrid/>
                <w:szCs w:val="24"/>
                <w:lang w:eastAsia="zh-CN" w:bidi="ar-SA"/>
              </w:rPr>
              <w:drawing>
                <wp:inline distT="0" distB="0" distL="0" distR="0" wp14:anchorId="1CD21F8B" wp14:editId="6B007FE4">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5070A97" w14:textId="77777777" w:rsidR="00CD3203" w:rsidRPr="008F4769" w:rsidRDefault="00CD3203" w:rsidP="00CD3203">
            <w:pPr>
              <w:pStyle w:val="BRT52figure"/>
              <w:adjustRightInd w:val="0"/>
              <w:snapToGrid w:val="0"/>
              <w:rPr>
                <w:szCs w:val="24"/>
              </w:rPr>
            </w:pPr>
            <w:r w:rsidRPr="008F4769">
              <w:rPr>
                <w:szCs w:val="24"/>
              </w:rPr>
              <w:t>(</w:t>
            </w:r>
            <w:r w:rsidRPr="008F4769">
              <w:rPr>
                <w:b/>
                <w:szCs w:val="24"/>
              </w:rPr>
              <w:t>b</w:t>
            </w:r>
            <w:r w:rsidRPr="008F4769">
              <w:rPr>
                <w:szCs w:val="24"/>
              </w:rPr>
              <w:t>)</w:t>
            </w:r>
          </w:p>
        </w:tc>
      </w:tr>
    </w:tbl>
    <w:p w14:paraId="3AE69299" w14:textId="3683A646" w:rsidR="00CD3203" w:rsidRPr="008F4769" w:rsidRDefault="00CD3203" w:rsidP="00CD3203">
      <w:pPr>
        <w:pStyle w:val="BRT51figurecaption"/>
        <w:rPr>
          <w:sz w:val="24"/>
          <w:szCs w:val="24"/>
        </w:rPr>
      </w:pPr>
      <w:r w:rsidRPr="008F4769">
        <w:rPr>
          <w:b/>
          <w:sz w:val="24"/>
          <w:szCs w:val="24"/>
        </w:rPr>
        <w:t>Figure 1.</w:t>
      </w:r>
      <w:r w:rsidRPr="008F4769">
        <w:rPr>
          <w:sz w:val="24"/>
          <w:szCs w:val="24"/>
        </w:rPr>
        <w:t xml:space="preserve"> This is a figure</w:t>
      </w:r>
      <w:r w:rsidR="00CF545E" w:rsidRPr="008F4769">
        <w:rPr>
          <w:sz w:val="24"/>
          <w:szCs w:val="24"/>
        </w:rPr>
        <w:t>.</w:t>
      </w:r>
      <w:r w:rsidRPr="008F4769">
        <w:rPr>
          <w:sz w:val="24"/>
          <w:szCs w:val="24"/>
        </w:rPr>
        <w:t xml:space="preserve"> Schemes follow the same formatting. If there are multiple panels, they should be listed as: (</w:t>
      </w:r>
      <w:r w:rsidRPr="008F4769">
        <w:rPr>
          <w:b/>
          <w:sz w:val="24"/>
          <w:szCs w:val="24"/>
        </w:rPr>
        <w:t>a</w:t>
      </w:r>
      <w:r w:rsidRPr="008F4769">
        <w:rPr>
          <w:sz w:val="24"/>
          <w:szCs w:val="24"/>
        </w:rPr>
        <w:t>) Description of what is contained in the first panel; (</w:t>
      </w:r>
      <w:r w:rsidRPr="008F4769">
        <w:rPr>
          <w:b/>
          <w:sz w:val="24"/>
          <w:szCs w:val="24"/>
        </w:rPr>
        <w:t>b</w:t>
      </w:r>
      <w:r w:rsidRPr="008F4769">
        <w:rPr>
          <w:sz w:val="24"/>
          <w:szCs w:val="24"/>
        </w:rPr>
        <w:t>) Description of what is contained in the second panel. Figures should be placed in the main text near to the first time they are cited. A caption on a single line should be centered.</w:t>
      </w:r>
    </w:p>
    <w:p w14:paraId="738EAA49" w14:textId="77777777" w:rsidR="00CF545E" w:rsidRPr="008F4769" w:rsidRDefault="00CF545E" w:rsidP="00CD3203">
      <w:pPr>
        <w:pStyle w:val="BRT51figurecaption"/>
        <w:rPr>
          <w:sz w:val="24"/>
          <w:szCs w:val="24"/>
        </w:rPr>
      </w:pPr>
    </w:p>
    <w:p w14:paraId="3A92C582" w14:textId="77777777" w:rsidR="00CD3203" w:rsidRPr="008F4769" w:rsidRDefault="00CD3203" w:rsidP="00CD3203">
      <w:pPr>
        <w:pStyle w:val="BRT41tablecaption"/>
        <w:jc w:val="center"/>
        <w:rPr>
          <w:sz w:val="24"/>
          <w:szCs w:val="24"/>
        </w:rPr>
      </w:pPr>
      <w:r w:rsidRPr="008F4769">
        <w:rPr>
          <w:b/>
          <w:sz w:val="24"/>
          <w:szCs w:val="24"/>
        </w:rPr>
        <w:t>Table 1.</w:t>
      </w:r>
      <w:r w:rsidRPr="008F4769">
        <w:rPr>
          <w:sz w:val="24"/>
          <w:szCs w:val="24"/>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CD3203" w:rsidRPr="008F4769" w14:paraId="6A0DF832" w14:textId="77777777" w:rsidTr="001A1BB3">
        <w:trPr>
          <w:jc w:val="center"/>
        </w:trPr>
        <w:tc>
          <w:tcPr>
            <w:tcW w:w="1599" w:type="dxa"/>
            <w:tcBorders>
              <w:bottom w:val="single" w:sz="4" w:space="0" w:color="auto"/>
            </w:tcBorders>
            <w:shd w:val="clear" w:color="auto" w:fill="auto"/>
            <w:vAlign w:val="center"/>
          </w:tcPr>
          <w:p w14:paraId="2BAFE278" w14:textId="77777777" w:rsidR="00CD3203" w:rsidRPr="008F4769" w:rsidRDefault="00CD3203" w:rsidP="00604EDE">
            <w:pPr>
              <w:pStyle w:val="BRT42tablebody"/>
              <w:spacing w:line="240" w:lineRule="auto"/>
              <w:rPr>
                <w:b/>
                <w:sz w:val="24"/>
                <w:szCs w:val="24"/>
              </w:rPr>
            </w:pPr>
            <w:r w:rsidRPr="008F4769">
              <w:rPr>
                <w:b/>
                <w:sz w:val="24"/>
                <w:szCs w:val="24"/>
              </w:rPr>
              <w:t>Title 1</w:t>
            </w:r>
          </w:p>
        </w:tc>
        <w:tc>
          <w:tcPr>
            <w:tcW w:w="1599" w:type="dxa"/>
            <w:tcBorders>
              <w:bottom w:val="single" w:sz="4" w:space="0" w:color="auto"/>
            </w:tcBorders>
            <w:shd w:val="clear" w:color="auto" w:fill="auto"/>
            <w:vAlign w:val="center"/>
          </w:tcPr>
          <w:p w14:paraId="158FF20F" w14:textId="77777777" w:rsidR="00CD3203" w:rsidRPr="008F4769" w:rsidRDefault="00CD3203" w:rsidP="00604EDE">
            <w:pPr>
              <w:pStyle w:val="BRT42tablebody"/>
              <w:spacing w:line="240" w:lineRule="auto"/>
              <w:rPr>
                <w:b/>
                <w:sz w:val="24"/>
                <w:szCs w:val="24"/>
              </w:rPr>
            </w:pPr>
            <w:r w:rsidRPr="008F4769">
              <w:rPr>
                <w:b/>
                <w:sz w:val="24"/>
                <w:szCs w:val="24"/>
              </w:rPr>
              <w:t>Title 2</w:t>
            </w:r>
          </w:p>
        </w:tc>
        <w:tc>
          <w:tcPr>
            <w:tcW w:w="1599" w:type="dxa"/>
            <w:tcBorders>
              <w:bottom w:val="single" w:sz="4" w:space="0" w:color="auto"/>
            </w:tcBorders>
            <w:shd w:val="clear" w:color="auto" w:fill="auto"/>
            <w:vAlign w:val="center"/>
          </w:tcPr>
          <w:p w14:paraId="4E45E278" w14:textId="77777777" w:rsidR="00CD3203" w:rsidRPr="008F4769" w:rsidRDefault="00CD3203" w:rsidP="00604EDE">
            <w:pPr>
              <w:pStyle w:val="BRT42tablebody"/>
              <w:spacing w:line="240" w:lineRule="auto"/>
              <w:rPr>
                <w:b/>
                <w:sz w:val="24"/>
                <w:szCs w:val="24"/>
              </w:rPr>
            </w:pPr>
            <w:r w:rsidRPr="008F4769">
              <w:rPr>
                <w:b/>
                <w:sz w:val="24"/>
                <w:szCs w:val="24"/>
              </w:rPr>
              <w:t>Title 3</w:t>
            </w:r>
          </w:p>
        </w:tc>
      </w:tr>
      <w:tr w:rsidR="00CD3203" w:rsidRPr="008F4769" w14:paraId="65ECDF7D" w14:textId="77777777" w:rsidTr="001A1BB3">
        <w:trPr>
          <w:jc w:val="center"/>
        </w:trPr>
        <w:tc>
          <w:tcPr>
            <w:tcW w:w="1599" w:type="dxa"/>
            <w:shd w:val="clear" w:color="auto" w:fill="auto"/>
            <w:vAlign w:val="center"/>
          </w:tcPr>
          <w:p w14:paraId="34F797DE" w14:textId="77777777" w:rsidR="00CD3203" w:rsidRPr="008F4769" w:rsidRDefault="00CD3203" w:rsidP="00604EDE">
            <w:pPr>
              <w:pStyle w:val="BRT42tablebody"/>
              <w:spacing w:line="240" w:lineRule="auto"/>
              <w:rPr>
                <w:sz w:val="24"/>
                <w:szCs w:val="24"/>
              </w:rPr>
            </w:pPr>
            <w:r w:rsidRPr="008F4769">
              <w:rPr>
                <w:sz w:val="24"/>
                <w:szCs w:val="24"/>
              </w:rPr>
              <w:t>entry 1</w:t>
            </w:r>
          </w:p>
        </w:tc>
        <w:tc>
          <w:tcPr>
            <w:tcW w:w="1599" w:type="dxa"/>
            <w:shd w:val="clear" w:color="auto" w:fill="auto"/>
            <w:vAlign w:val="center"/>
          </w:tcPr>
          <w:p w14:paraId="1989E33D" w14:textId="77777777" w:rsidR="00CD3203" w:rsidRPr="008F4769" w:rsidRDefault="00CD3203" w:rsidP="00604EDE">
            <w:pPr>
              <w:pStyle w:val="BRT42tablebody"/>
              <w:spacing w:line="240" w:lineRule="auto"/>
              <w:rPr>
                <w:sz w:val="24"/>
                <w:szCs w:val="24"/>
              </w:rPr>
            </w:pPr>
            <w:r w:rsidRPr="008F4769">
              <w:rPr>
                <w:sz w:val="24"/>
                <w:szCs w:val="24"/>
              </w:rPr>
              <w:t>data</w:t>
            </w:r>
          </w:p>
        </w:tc>
        <w:tc>
          <w:tcPr>
            <w:tcW w:w="1599" w:type="dxa"/>
            <w:shd w:val="clear" w:color="auto" w:fill="auto"/>
            <w:vAlign w:val="center"/>
          </w:tcPr>
          <w:p w14:paraId="59DF487E" w14:textId="77777777" w:rsidR="00CD3203" w:rsidRPr="008F4769" w:rsidRDefault="00CD3203" w:rsidP="00604EDE">
            <w:pPr>
              <w:pStyle w:val="BRT42tablebody"/>
              <w:spacing w:line="240" w:lineRule="auto"/>
              <w:rPr>
                <w:sz w:val="24"/>
                <w:szCs w:val="24"/>
              </w:rPr>
            </w:pPr>
            <w:r w:rsidRPr="008F4769">
              <w:rPr>
                <w:sz w:val="24"/>
                <w:szCs w:val="24"/>
              </w:rPr>
              <w:t>data</w:t>
            </w:r>
          </w:p>
        </w:tc>
      </w:tr>
      <w:tr w:rsidR="00CD3203" w:rsidRPr="008F4769" w14:paraId="33E007A8" w14:textId="77777777" w:rsidTr="001A1BB3">
        <w:trPr>
          <w:jc w:val="center"/>
        </w:trPr>
        <w:tc>
          <w:tcPr>
            <w:tcW w:w="1599" w:type="dxa"/>
            <w:shd w:val="clear" w:color="auto" w:fill="auto"/>
            <w:vAlign w:val="center"/>
          </w:tcPr>
          <w:p w14:paraId="4B46B6D2" w14:textId="77777777" w:rsidR="00CD3203" w:rsidRPr="008F4769" w:rsidRDefault="00CD3203" w:rsidP="00604EDE">
            <w:pPr>
              <w:pStyle w:val="BRT42tablebody"/>
              <w:spacing w:line="240" w:lineRule="auto"/>
              <w:rPr>
                <w:sz w:val="24"/>
                <w:szCs w:val="24"/>
              </w:rPr>
            </w:pPr>
            <w:r w:rsidRPr="008F4769">
              <w:rPr>
                <w:sz w:val="24"/>
                <w:szCs w:val="24"/>
              </w:rPr>
              <w:t>entry 2</w:t>
            </w:r>
          </w:p>
        </w:tc>
        <w:tc>
          <w:tcPr>
            <w:tcW w:w="1599" w:type="dxa"/>
            <w:shd w:val="clear" w:color="auto" w:fill="auto"/>
            <w:vAlign w:val="center"/>
          </w:tcPr>
          <w:p w14:paraId="72E06C27" w14:textId="77777777" w:rsidR="00CD3203" w:rsidRPr="008F4769" w:rsidRDefault="00CD3203" w:rsidP="00604EDE">
            <w:pPr>
              <w:pStyle w:val="BRT42tablebody"/>
              <w:spacing w:line="240" w:lineRule="auto"/>
              <w:rPr>
                <w:sz w:val="24"/>
                <w:szCs w:val="24"/>
              </w:rPr>
            </w:pPr>
            <w:r w:rsidRPr="008F4769">
              <w:rPr>
                <w:sz w:val="24"/>
                <w:szCs w:val="24"/>
              </w:rPr>
              <w:t>data</w:t>
            </w:r>
          </w:p>
        </w:tc>
        <w:tc>
          <w:tcPr>
            <w:tcW w:w="1599" w:type="dxa"/>
            <w:shd w:val="clear" w:color="auto" w:fill="auto"/>
            <w:vAlign w:val="center"/>
          </w:tcPr>
          <w:p w14:paraId="26A21A84" w14:textId="77777777" w:rsidR="00CD3203" w:rsidRPr="008F4769" w:rsidRDefault="00CD3203" w:rsidP="00604EDE">
            <w:pPr>
              <w:pStyle w:val="BRT42tablebody"/>
              <w:spacing w:line="240" w:lineRule="auto"/>
              <w:rPr>
                <w:sz w:val="24"/>
                <w:szCs w:val="24"/>
              </w:rPr>
            </w:pPr>
            <w:r w:rsidRPr="008F4769">
              <w:rPr>
                <w:sz w:val="24"/>
                <w:szCs w:val="24"/>
              </w:rPr>
              <w:t xml:space="preserve">data </w:t>
            </w:r>
            <w:r w:rsidRPr="008F4769">
              <w:rPr>
                <w:sz w:val="24"/>
                <w:szCs w:val="24"/>
                <w:vertAlign w:val="superscript"/>
              </w:rPr>
              <w:t>1</w:t>
            </w:r>
          </w:p>
        </w:tc>
      </w:tr>
    </w:tbl>
    <w:p w14:paraId="3492795F" w14:textId="77777777" w:rsidR="00CD3203" w:rsidRPr="008F4769" w:rsidRDefault="00CD3203" w:rsidP="00CD3203">
      <w:pPr>
        <w:pStyle w:val="BRT43tablefooter"/>
        <w:spacing w:after="240"/>
        <w:jc w:val="center"/>
        <w:rPr>
          <w:sz w:val="24"/>
          <w:szCs w:val="24"/>
        </w:rPr>
      </w:pPr>
      <w:r w:rsidRPr="008F4769">
        <w:rPr>
          <w:sz w:val="24"/>
          <w:szCs w:val="24"/>
          <w:vertAlign w:val="superscript"/>
        </w:rPr>
        <w:t>1</w:t>
      </w:r>
      <w:r w:rsidRPr="008F4769">
        <w:rPr>
          <w:sz w:val="24"/>
          <w:szCs w:val="24"/>
        </w:rPr>
        <w:t xml:space="preserve"> Tables may have a footer.</w:t>
      </w:r>
    </w:p>
    <w:p w14:paraId="7246F3F8" w14:textId="77777777" w:rsidR="00CD3203" w:rsidRPr="008F4769" w:rsidRDefault="00CD3203" w:rsidP="00EA77BB">
      <w:pPr>
        <w:pStyle w:val="BRT22heading2"/>
        <w:spacing w:before="0"/>
        <w:rPr>
          <w:sz w:val="24"/>
          <w:szCs w:val="24"/>
        </w:rPr>
      </w:pPr>
      <w:r w:rsidRPr="008F4769">
        <w:rPr>
          <w:sz w:val="24"/>
          <w:szCs w:val="24"/>
        </w:rPr>
        <w:t>3.3. Formatting of Mathematical Components</w:t>
      </w:r>
    </w:p>
    <w:p w14:paraId="270A75B8" w14:textId="77777777" w:rsidR="00CD3203" w:rsidRPr="008F4769" w:rsidRDefault="00CD3203" w:rsidP="00CD3203">
      <w:pPr>
        <w:pStyle w:val="BRT31text"/>
        <w:rPr>
          <w:szCs w:val="24"/>
        </w:rPr>
      </w:pPr>
      <w:r w:rsidRPr="008F4769">
        <w:rPr>
          <w:szCs w:val="24"/>
        </w:rP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CD3203" w:rsidRPr="008F4769" w14:paraId="52AC21D4" w14:textId="77777777" w:rsidTr="00CD3203">
        <w:trPr>
          <w:jc w:val="center"/>
        </w:trPr>
        <w:tc>
          <w:tcPr>
            <w:tcW w:w="4754" w:type="pct"/>
          </w:tcPr>
          <w:p w14:paraId="5752DACD" w14:textId="74DF9ED9" w:rsidR="00CD3203" w:rsidRPr="008F4769" w:rsidRDefault="00E804F4" w:rsidP="00C45F1E">
            <w:pPr>
              <w:pStyle w:val="BRT39equation"/>
              <w:rPr>
                <w:szCs w:val="24"/>
              </w:rPr>
            </w:pPr>
            <m:oMath>
              <m:r>
                <w:rPr>
                  <w:rFonts w:ascii="Cambria Math" w:hAnsi="Cambria Math"/>
                  <w:szCs w:val="24"/>
                </w:rPr>
                <m:t>f</m:t>
              </m:r>
              <m:d>
                <m:dPr>
                  <m:ctrlPr>
                    <w:ins w:id="2" w:author="Roubík Hynek" w:date="2023-05-04T01:33:00Z">
                      <w:rPr>
                        <w:rFonts w:ascii="Cambria Math" w:hAnsi="Cambria Math"/>
                        <w:szCs w:val="24"/>
                      </w:rPr>
                    </w:ins>
                  </m:ctrlPr>
                </m:dPr>
                <m:e>
                  <m:r>
                    <w:rPr>
                      <w:rFonts w:ascii="Cambria Math" w:hAnsi="Cambria Math"/>
                      <w:szCs w:val="24"/>
                    </w:rPr>
                    <m:t>x</m:t>
                  </m:r>
                </m:e>
              </m:d>
              <m:r>
                <w:rPr>
                  <w:rFonts w:ascii="Cambria Math" w:hAnsi="Cambria Math"/>
                  <w:szCs w:val="24"/>
                </w:rPr>
                <m:t>=</m:t>
              </m:r>
              <m:sSub>
                <m:sSubPr>
                  <m:ctrlPr>
                    <w:ins w:id="3" w:author="Roubík Hynek" w:date="2023-05-04T01:33:00Z">
                      <w:rPr>
                        <w:rFonts w:ascii="Cambria Math" w:hAnsi="Cambria Math"/>
                        <w:szCs w:val="24"/>
                      </w:rPr>
                    </w:ins>
                  </m:ctrlPr>
                </m:sSubPr>
                <m:e>
                  <m:r>
                    <w:rPr>
                      <w:rFonts w:ascii="Cambria Math" w:hAnsi="Cambria Math"/>
                      <w:szCs w:val="24"/>
                    </w:rPr>
                    <m:t>a</m:t>
                  </m:r>
                </m:e>
                <m:sub>
                  <m:r>
                    <w:rPr>
                      <w:rFonts w:ascii="Cambria Math" w:hAnsi="Cambria Math"/>
                      <w:szCs w:val="24"/>
                    </w:rPr>
                    <m:t>0</m:t>
                  </m:r>
                </m:sub>
              </m:sSub>
              <m:r>
                <w:rPr>
                  <w:rFonts w:ascii="Cambria Math" w:hAnsi="Cambria Math"/>
                  <w:szCs w:val="24"/>
                </w:rPr>
                <m:t>+</m:t>
              </m:r>
              <m:nary>
                <m:naryPr>
                  <m:chr m:val="∑"/>
                  <m:grow m:val="1"/>
                  <m:ctrlPr>
                    <w:ins w:id="4" w:author="Roubík Hynek" w:date="2023-05-04T01:33:00Z">
                      <w:rPr>
                        <w:rFonts w:ascii="Cambria Math" w:hAnsi="Cambria Math"/>
                        <w:szCs w:val="24"/>
                      </w:rPr>
                    </w:ins>
                  </m:ctrlPr>
                </m:naryPr>
                <m:sub>
                  <m:r>
                    <w:rPr>
                      <w:rFonts w:ascii="Cambria Math" w:hAnsi="Cambria Math"/>
                      <w:szCs w:val="24"/>
                    </w:rPr>
                    <m:t>n=1</m:t>
                  </m:r>
                </m:sub>
                <m:sup>
                  <m:r>
                    <w:rPr>
                      <w:rFonts w:ascii="Cambria Math" w:hAnsi="Cambria Math"/>
                      <w:szCs w:val="24"/>
                    </w:rPr>
                    <m:t>∞</m:t>
                  </m:r>
                </m:sup>
                <m:e>
                  <m:d>
                    <m:dPr>
                      <m:ctrlPr>
                        <w:ins w:id="5" w:author="Roubík Hynek" w:date="2023-05-04T01:33:00Z">
                          <w:rPr>
                            <w:rFonts w:ascii="Cambria Math" w:hAnsi="Cambria Math"/>
                            <w:szCs w:val="24"/>
                          </w:rPr>
                        </w:ins>
                      </m:ctrlPr>
                    </m:dPr>
                    <m:e>
                      <m:sSub>
                        <m:sSubPr>
                          <m:ctrlPr>
                            <w:ins w:id="6" w:author="Roubík Hynek" w:date="2023-05-04T01:33:00Z">
                              <w:rPr>
                                <w:rFonts w:ascii="Cambria Math" w:hAnsi="Cambria Math"/>
                                <w:szCs w:val="24"/>
                              </w:rPr>
                            </w:ins>
                          </m:ctrlPr>
                        </m:sSubPr>
                        <m:e>
                          <m:r>
                            <w:rPr>
                              <w:rFonts w:ascii="Cambria Math" w:eastAsia="Cambria Math" w:hAnsi="Cambria Math" w:cs="Cambria Math"/>
                              <w:szCs w:val="24"/>
                            </w:rPr>
                            <m:t>a</m:t>
                          </m:r>
                        </m:e>
                        <m:sub>
                          <m:r>
                            <w:rPr>
                              <w:rFonts w:ascii="Cambria Math" w:eastAsia="Cambria Math" w:hAnsi="Cambria Math" w:cs="Cambria Math"/>
                              <w:szCs w:val="24"/>
                            </w:rPr>
                            <m:t>n</m:t>
                          </m:r>
                        </m:sub>
                      </m:sSub>
                      <m:func>
                        <m:funcPr>
                          <m:ctrlPr>
                            <w:ins w:id="7" w:author="Roubík Hynek" w:date="2023-05-04T01:33:00Z">
                              <w:rPr>
                                <w:rFonts w:ascii="Cambria Math" w:hAnsi="Cambria Math"/>
                                <w:szCs w:val="24"/>
                              </w:rPr>
                            </w:ins>
                          </m:ctrlPr>
                        </m:funcPr>
                        <m:fName>
                          <m:r>
                            <m:rPr>
                              <m:sty m:val="p"/>
                            </m:rPr>
                            <w:rPr>
                              <w:rFonts w:ascii="Cambria Math" w:eastAsia="Cambria Math" w:hAnsi="Cambria Math" w:cs="Cambria Math"/>
                              <w:szCs w:val="24"/>
                            </w:rPr>
                            <m:t>cos</m:t>
                          </m:r>
                        </m:fName>
                        <m:e>
                          <m:f>
                            <m:fPr>
                              <m:ctrlPr>
                                <w:ins w:id="8" w:author="Roubík Hynek" w:date="2023-05-04T01:33:00Z">
                                  <w:rPr>
                                    <w:rFonts w:ascii="Cambria Math" w:hAnsi="Cambria Math"/>
                                    <w:szCs w:val="24"/>
                                  </w:rPr>
                                </w:ins>
                              </m:ctrlPr>
                            </m:fPr>
                            <m:num>
                              <m:r>
                                <w:rPr>
                                  <w:rFonts w:ascii="Cambria Math" w:eastAsia="Cambria Math" w:hAnsi="Cambria Math" w:cs="Cambria Math"/>
                                  <w:szCs w:val="24"/>
                                </w:rPr>
                                <m:t>nπx</m:t>
                              </m:r>
                            </m:num>
                            <m:den>
                              <m:r>
                                <w:rPr>
                                  <w:rFonts w:ascii="Cambria Math" w:eastAsia="Cambria Math" w:hAnsi="Cambria Math" w:cs="Cambria Math"/>
                                  <w:szCs w:val="24"/>
                                </w:rPr>
                                <m:t>L</m:t>
                              </m:r>
                            </m:den>
                          </m:f>
                        </m:e>
                      </m:func>
                      <m:r>
                        <w:rPr>
                          <w:rFonts w:ascii="Cambria Math" w:eastAsia="Cambria Math" w:hAnsi="Cambria Math" w:cs="Cambria Math"/>
                          <w:szCs w:val="24"/>
                        </w:rPr>
                        <m:t>+</m:t>
                      </m:r>
                      <m:sSub>
                        <m:sSubPr>
                          <m:ctrlPr>
                            <w:ins w:id="9" w:author="Roubík Hynek" w:date="2023-05-04T01:33:00Z">
                              <w:rPr>
                                <w:rFonts w:ascii="Cambria Math" w:hAnsi="Cambria Math"/>
                                <w:szCs w:val="24"/>
                              </w:rPr>
                            </w:ins>
                          </m:ctrlPr>
                        </m:sSubPr>
                        <m:e>
                          <m:r>
                            <w:rPr>
                              <w:rFonts w:ascii="Cambria Math" w:eastAsia="Cambria Math" w:hAnsi="Cambria Math" w:cs="Cambria Math"/>
                              <w:szCs w:val="24"/>
                            </w:rPr>
                            <m:t>b</m:t>
                          </m:r>
                        </m:e>
                        <m:sub>
                          <m:r>
                            <w:rPr>
                              <w:rFonts w:ascii="Cambria Math" w:eastAsia="Cambria Math" w:hAnsi="Cambria Math" w:cs="Cambria Math"/>
                              <w:szCs w:val="24"/>
                            </w:rPr>
                            <m:t>n</m:t>
                          </m:r>
                        </m:sub>
                      </m:sSub>
                      <m:func>
                        <m:funcPr>
                          <m:ctrlPr>
                            <w:ins w:id="10" w:author="Roubík Hynek" w:date="2023-05-04T01:33:00Z">
                              <w:rPr>
                                <w:rFonts w:ascii="Cambria Math" w:hAnsi="Cambria Math"/>
                                <w:szCs w:val="24"/>
                              </w:rPr>
                            </w:ins>
                          </m:ctrlPr>
                        </m:funcPr>
                        <m:fName>
                          <m:r>
                            <m:rPr>
                              <m:sty m:val="p"/>
                            </m:rPr>
                            <w:rPr>
                              <w:rFonts w:ascii="Cambria Math" w:eastAsia="Cambria Math" w:hAnsi="Cambria Math" w:cs="Cambria Math"/>
                              <w:szCs w:val="24"/>
                            </w:rPr>
                            <m:t>sin</m:t>
                          </m:r>
                        </m:fName>
                        <m:e>
                          <m:f>
                            <m:fPr>
                              <m:ctrlPr>
                                <w:ins w:id="11" w:author="Roubík Hynek" w:date="2023-05-04T01:33:00Z">
                                  <w:rPr>
                                    <w:rFonts w:ascii="Cambria Math" w:hAnsi="Cambria Math"/>
                                    <w:szCs w:val="24"/>
                                  </w:rPr>
                                </w:ins>
                              </m:ctrlPr>
                            </m:fPr>
                            <m:num>
                              <m:r>
                                <w:rPr>
                                  <w:rFonts w:ascii="Cambria Math" w:eastAsia="Cambria Math" w:hAnsi="Cambria Math" w:cs="Cambria Math"/>
                                  <w:szCs w:val="24"/>
                                </w:rPr>
                                <m:t>nπx</m:t>
                              </m:r>
                            </m:num>
                            <m:den>
                              <m:r>
                                <w:rPr>
                                  <w:rFonts w:ascii="Cambria Math" w:eastAsia="Cambria Math" w:hAnsi="Cambria Math" w:cs="Cambria Math"/>
                                  <w:szCs w:val="24"/>
                                </w:rPr>
                                <m:t>L</m:t>
                              </m:r>
                            </m:den>
                          </m:f>
                        </m:e>
                      </m:func>
                    </m:e>
                  </m:d>
                </m:e>
              </m:nary>
            </m:oMath>
            <w:r w:rsidR="00CD3203" w:rsidRPr="008F4769">
              <w:rPr>
                <w:szCs w:val="24"/>
              </w:rPr>
              <w:t>,</w:t>
            </w:r>
          </w:p>
        </w:tc>
        <w:tc>
          <w:tcPr>
            <w:tcW w:w="246" w:type="pct"/>
            <w:vAlign w:val="center"/>
          </w:tcPr>
          <w:p w14:paraId="20A0C4D7" w14:textId="77777777" w:rsidR="00CD3203" w:rsidRPr="008F4769" w:rsidRDefault="00CD3203" w:rsidP="00CD3203">
            <w:pPr>
              <w:pStyle w:val="BRT3aequationnumber"/>
              <w:spacing w:line="260" w:lineRule="atLeast"/>
              <w:rPr>
                <w:szCs w:val="24"/>
              </w:rPr>
            </w:pPr>
            <w:r w:rsidRPr="008F4769">
              <w:rPr>
                <w:szCs w:val="24"/>
              </w:rPr>
              <w:t>(1)</w:t>
            </w:r>
          </w:p>
        </w:tc>
      </w:tr>
    </w:tbl>
    <w:p w14:paraId="309AA4EC" w14:textId="5891E6B6" w:rsidR="00CD3203" w:rsidRPr="008F4769" w:rsidRDefault="00CD3203" w:rsidP="00CD3203">
      <w:pPr>
        <w:pStyle w:val="BRT32textnoindent"/>
        <w:rPr>
          <w:szCs w:val="24"/>
        </w:rPr>
      </w:pPr>
      <w:r w:rsidRPr="008F4769">
        <w:rPr>
          <w:szCs w:val="24"/>
        </w:rPr>
        <w:t>the text following an equation need not be a new paragraph. Please punctuate equations as regular text.</w:t>
      </w:r>
      <w:r w:rsidR="00827292" w:rsidRPr="008F4769">
        <w:rPr>
          <w:szCs w:val="24"/>
        </w:rPr>
        <w:t xml:space="preserve"> When placing equations, always do it in “Equation editor”.</w:t>
      </w:r>
      <w:r w:rsidR="009E1F2D" w:rsidRPr="008F4769">
        <w:rPr>
          <w:szCs w:val="24"/>
        </w:rPr>
        <w:t xml:space="preserve"> Do not forget to mention equation in the text. </w:t>
      </w:r>
      <w:r w:rsidR="001E73E0" w:rsidRPr="008F4769">
        <w:rPr>
          <w:szCs w:val="24"/>
        </w:rPr>
        <w:t xml:space="preserve">Equation (1) shows us Fourier series, </w:t>
      </w:r>
      <w:r w:rsidR="00863ECF" w:rsidRPr="008F4769">
        <w:rPr>
          <w:szCs w:val="24"/>
        </w:rPr>
        <w:t xml:space="preserve">which is a way of representing a periodic function as a (possibly infinite) sum of sine and cosine functions. And also do not forget to explain each variable in the equation. </w:t>
      </w:r>
    </w:p>
    <w:p w14:paraId="37B5C295" w14:textId="7EFB8ACF" w:rsidR="00CD3203" w:rsidRPr="008F4769" w:rsidRDefault="00CD3203" w:rsidP="00CD3203">
      <w:pPr>
        <w:pStyle w:val="BRT21heading1"/>
        <w:rPr>
          <w:szCs w:val="24"/>
        </w:rPr>
      </w:pPr>
      <w:r w:rsidRPr="008F4769">
        <w:rPr>
          <w:szCs w:val="24"/>
        </w:rPr>
        <w:t>4. Discussion</w:t>
      </w:r>
      <w:r w:rsidR="002643A7" w:rsidRPr="008F4769">
        <w:rPr>
          <w:szCs w:val="24"/>
        </w:rPr>
        <w:t xml:space="preserve"> (if you want to have it separately)</w:t>
      </w:r>
    </w:p>
    <w:p w14:paraId="52F6A798" w14:textId="6AC88927" w:rsidR="00CD3203" w:rsidRPr="008F4769" w:rsidRDefault="00CD3203" w:rsidP="00CD3203">
      <w:pPr>
        <w:pStyle w:val="BRT31text"/>
        <w:rPr>
          <w:szCs w:val="24"/>
        </w:rPr>
      </w:pPr>
      <w:r w:rsidRPr="008F4769">
        <w:rPr>
          <w:szCs w:val="24"/>
        </w:rPr>
        <w:lastRenderedPageBreak/>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2A429DF9" w14:textId="107F82B2" w:rsidR="00542820" w:rsidRPr="008F4769" w:rsidRDefault="00542820" w:rsidP="00CD3203">
      <w:pPr>
        <w:pStyle w:val="BRT31text"/>
        <w:rPr>
          <w:szCs w:val="24"/>
        </w:rPr>
      </w:pPr>
      <w:r w:rsidRPr="008F4769">
        <w:rPr>
          <w:szCs w:val="24"/>
        </w:rPr>
        <w:t>You should unambiguously express a comparison of the achieved results with the previous knowledge of the topic. It must make clear what is completely new in the presented results and where these results differ from the findings of other authors, and in what they coincide with the published opinions. Discussion should emphasize the significance of the results and draw attention to the newly opened issues and the need for their solution.</w:t>
      </w:r>
    </w:p>
    <w:p w14:paraId="5B884769" w14:textId="77777777" w:rsidR="00CD3203" w:rsidRPr="008F4769" w:rsidRDefault="00CD3203" w:rsidP="00CD3203">
      <w:pPr>
        <w:pStyle w:val="BRT21heading1"/>
        <w:rPr>
          <w:szCs w:val="24"/>
        </w:rPr>
      </w:pPr>
      <w:r w:rsidRPr="008F4769">
        <w:rPr>
          <w:szCs w:val="24"/>
        </w:rPr>
        <w:t>5. Conclusions</w:t>
      </w:r>
    </w:p>
    <w:p w14:paraId="350637AA" w14:textId="413337B3" w:rsidR="00542820" w:rsidRPr="008F4769" w:rsidRDefault="00744116" w:rsidP="00CD3203">
      <w:pPr>
        <w:pStyle w:val="BRT31text"/>
        <w:rPr>
          <w:szCs w:val="24"/>
        </w:rPr>
      </w:pPr>
      <w:r w:rsidRPr="008F4769">
        <w:rPr>
          <w:szCs w:val="24"/>
        </w:rPr>
        <w:t>S</w:t>
      </w:r>
      <w:r w:rsidR="00542820" w:rsidRPr="008F4769">
        <w:rPr>
          <w:szCs w:val="24"/>
        </w:rPr>
        <w:t xml:space="preserve">um up the new knowledge in contributions. The data presented in the results and discussion sections are not repeated in detail. The relationship between the achieved results and the aims of the research is shown. It is necessary to avoid unqualified ideas and conclusions that are not supported by the results. Recommendations, if necessary, should be presented. </w:t>
      </w:r>
    </w:p>
    <w:p w14:paraId="0CCA09FD" w14:textId="77777777" w:rsidR="00115A36" w:rsidRPr="008F4769" w:rsidRDefault="00115A36" w:rsidP="00822B3D">
      <w:pPr>
        <w:pStyle w:val="BRT62Acknowledgments"/>
        <w:rPr>
          <w:b/>
          <w:sz w:val="24"/>
          <w:szCs w:val="24"/>
        </w:rPr>
      </w:pPr>
    </w:p>
    <w:p w14:paraId="2AD32EB2" w14:textId="1ADF8A51" w:rsidR="002E57DB" w:rsidRPr="008F4769" w:rsidRDefault="002E57DB" w:rsidP="00822B3D">
      <w:pPr>
        <w:pStyle w:val="BRT62Acknowledgments"/>
        <w:rPr>
          <w:sz w:val="24"/>
          <w:szCs w:val="24"/>
        </w:rPr>
      </w:pPr>
      <w:r w:rsidRPr="008F4769">
        <w:rPr>
          <w:b/>
          <w:sz w:val="24"/>
          <w:szCs w:val="24"/>
        </w:rPr>
        <w:t xml:space="preserve">Author Contributions: </w:t>
      </w:r>
      <w:r w:rsidRPr="008F4769">
        <w:rPr>
          <w:sz w:val="24"/>
          <w:szCs w:val="24"/>
        </w:rPr>
        <w:t>For research articles with several authors, a short paragraph specifying their individual contributions must be provided. The following statements should be used “</w:t>
      </w:r>
      <w:r w:rsidR="007E5740" w:rsidRPr="008F4769">
        <w:rPr>
          <w:sz w:val="24"/>
          <w:szCs w:val="24"/>
        </w:rPr>
        <w:t>Conceptualization</w:t>
      </w:r>
      <w:r w:rsidRPr="008F4769">
        <w:rPr>
          <w:sz w:val="24"/>
          <w:szCs w:val="24"/>
        </w:rPr>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C8316E" w:rsidRPr="008F4769">
        <w:rPr>
          <w:sz w:val="24"/>
          <w:szCs w:val="24"/>
        </w:rPr>
        <w:t xml:space="preserve"> All authors have read and agreed to the published version of the manuscript.</w:t>
      </w:r>
      <w:r w:rsidRPr="008F4769">
        <w:rPr>
          <w:sz w:val="24"/>
          <w:szCs w:val="24"/>
        </w:rPr>
        <w:t xml:space="preserve">”, please turn to the </w:t>
      </w:r>
      <w:hyperlink r:id="rId14" w:history="1">
        <w:proofErr w:type="spellStart"/>
        <w:r w:rsidRPr="008F4769">
          <w:rPr>
            <w:rStyle w:val="Hypertextovodkaz"/>
            <w:sz w:val="24"/>
            <w:szCs w:val="24"/>
          </w:rPr>
          <w:t>CRediT</w:t>
        </w:r>
        <w:proofErr w:type="spellEnd"/>
        <w:r w:rsidRPr="008F4769">
          <w:rPr>
            <w:rStyle w:val="Hypertextovodkaz"/>
            <w:sz w:val="24"/>
            <w:szCs w:val="24"/>
          </w:rPr>
          <w:t xml:space="preserve"> taxonomy</w:t>
        </w:r>
      </w:hyperlink>
      <w:r w:rsidRPr="008F4769">
        <w:rPr>
          <w:sz w:val="24"/>
          <w:szCs w:val="24"/>
        </w:rPr>
        <w:t xml:space="preserve"> for the term explanation. Authorship must be limited to those who have contributed substantially to the work reported.</w:t>
      </w:r>
    </w:p>
    <w:p w14:paraId="02B31C23" w14:textId="260FE938" w:rsidR="0077402B" w:rsidRPr="008F4769" w:rsidRDefault="0077402B" w:rsidP="00822B3D">
      <w:pPr>
        <w:pStyle w:val="BRT62Acknowledgments"/>
        <w:rPr>
          <w:sz w:val="24"/>
          <w:szCs w:val="24"/>
        </w:rPr>
      </w:pPr>
      <w:r w:rsidRPr="008F4769">
        <w:rPr>
          <w:b/>
          <w:sz w:val="24"/>
          <w:szCs w:val="24"/>
        </w:rPr>
        <w:t xml:space="preserve">Funding: </w:t>
      </w:r>
      <w:r w:rsidRPr="008F4769">
        <w:rPr>
          <w:sz w:val="24"/>
          <w:szCs w:val="24"/>
        </w:rPr>
        <w:t>Please add: “This research received no external funding” or “This research was funded by NAME OF FUNDER, grant number XXX”. Check carefully that the details given are accurate and use the standard spelling of funding agency names at https://search.crossref.org/funding, any errors may affect your future funding.</w:t>
      </w:r>
    </w:p>
    <w:p w14:paraId="2C4B2A68" w14:textId="77777777" w:rsidR="00822B3D" w:rsidRPr="008F4769" w:rsidRDefault="007628E6" w:rsidP="00822B3D">
      <w:pPr>
        <w:pStyle w:val="BRT62Acknowledgments"/>
        <w:rPr>
          <w:sz w:val="24"/>
          <w:szCs w:val="24"/>
        </w:rPr>
      </w:pPr>
      <w:r w:rsidRPr="008F4769">
        <w:rPr>
          <w:b/>
          <w:sz w:val="24"/>
          <w:szCs w:val="24"/>
        </w:rPr>
        <w:t>Acknowledgments:</w:t>
      </w:r>
      <w:r w:rsidRPr="008F4769">
        <w:rPr>
          <w:sz w:val="24"/>
          <w:szCs w:val="24"/>
        </w:rPr>
        <w:t xml:space="preserve"> In this section you can acknowledge any support given which is not covered by the author contribution or funding sections. This may include administrative and technical support, or donations in kind (e.g.</w:t>
      </w:r>
      <w:r w:rsidR="00E30E54" w:rsidRPr="008F4769">
        <w:rPr>
          <w:sz w:val="24"/>
          <w:szCs w:val="24"/>
        </w:rPr>
        <w:t>,</w:t>
      </w:r>
      <w:r w:rsidRPr="008F4769">
        <w:rPr>
          <w:sz w:val="24"/>
          <w:szCs w:val="24"/>
        </w:rPr>
        <w:t xml:space="preserve"> materials used for experiments).</w:t>
      </w:r>
    </w:p>
    <w:p w14:paraId="5AA69A65" w14:textId="77777777" w:rsidR="00822B3D" w:rsidRPr="008F4769" w:rsidRDefault="00822B3D" w:rsidP="00822B3D">
      <w:pPr>
        <w:pStyle w:val="BRT64CoI"/>
        <w:rPr>
          <w:sz w:val="24"/>
          <w:szCs w:val="24"/>
        </w:rPr>
      </w:pPr>
      <w:r w:rsidRPr="008F4769">
        <w:rPr>
          <w:b/>
          <w:sz w:val="24"/>
          <w:szCs w:val="24"/>
        </w:rPr>
        <w:t>Conflicts of Interest:</w:t>
      </w:r>
      <w:r w:rsidRPr="008F4769">
        <w:rPr>
          <w:sz w:val="24"/>
          <w:szCs w:val="24"/>
        </w:rPr>
        <w:t xml:space="preserve"> Declare conflicts of interest or state “The authors declare no conflict of interest.</w:t>
      </w:r>
      <w:r w:rsidR="002266AA" w:rsidRPr="008F4769">
        <w:rPr>
          <w:sz w:val="24"/>
          <w:szCs w:val="24"/>
        </w:rPr>
        <w:t>”</w:t>
      </w:r>
      <w:r w:rsidRPr="008F4769">
        <w:rPr>
          <w:sz w:val="24"/>
          <w:szCs w:val="24"/>
        </w:rPr>
        <w:t xml:space="preserve"> Authors must identify and declare any personal circumstances or interest that may be perceived as inappropriately influencing the representation or interpretation of reported research results. Any role of the </w:t>
      </w:r>
      <w:r w:rsidR="004E21A1" w:rsidRPr="008F4769">
        <w:rPr>
          <w:sz w:val="24"/>
          <w:szCs w:val="24"/>
        </w:rPr>
        <w:t>funders</w:t>
      </w:r>
      <w:r w:rsidRPr="008F4769">
        <w:rPr>
          <w:sz w:val="24"/>
          <w:szCs w:val="24"/>
        </w:rPr>
        <w:t xml:space="preserve"> in the design of the study; in the collection, analyses or interpretation of data; in the writing of the manuscript, or in the decision to publish the results must be declared in this section. </w:t>
      </w:r>
      <w:r w:rsidRPr="008F4769">
        <w:rPr>
          <w:sz w:val="24"/>
          <w:szCs w:val="24"/>
        </w:rPr>
        <w:lastRenderedPageBreak/>
        <w:t xml:space="preserve">If there is no role, please state “The </w:t>
      </w:r>
      <w:r w:rsidR="004E0F98" w:rsidRPr="008F4769">
        <w:rPr>
          <w:sz w:val="24"/>
          <w:szCs w:val="24"/>
        </w:rPr>
        <w:t>funders</w:t>
      </w:r>
      <w:r w:rsidRPr="008F4769">
        <w:rPr>
          <w:sz w:val="24"/>
          <w:szCs w:val="24"/>
        </w:rPr>
        <w:t xml:space="preserve"> had no role in the design of the study; in the collection, analyses, or interpretation of data; in the writing of the </w:t>
      </w:r>
      <w:r w:rsidR="007A283C" w:rsidRPr="008F4769">
        <w:rPr>
          <w:sz w:val="24"/>
          <w:szCs w:val="24"/>
        </w:rPr>
        <w:t xml:space="preserve">manuscript, or in the </w:t>
      </w:r>
      <w:r w:rsidRPr="008F4769">
        <w:rPr>
          <w:sz w:val="24"/>
          <w:szCs w:val="24"/>
        </w:rPr>
        <w:t>decision to publish the results”.</w:t>
      </w:r>
    </w:p>
    <w:p w14:paraId="143E6A7E" w14:textId="1CE05E36" w:rsidR="00CD3203" w:rsidRPr="008F4769" w:rsidRDefault="00115A36" w:rsidP="00CD3203">
      <w:pPr>
        <w:pStyle w:val="BRT21heading1"/>
        <w:rPr>
          <w:szCs w:val="24"/>
        </w:rPr>
      </w:pPr>
      <w:r w:rsidRPr="008F4769">
        <w:rPr>
          <w:szCs w:val="24"/>
        </w:rPr>
        <w:t xml:space="preserve">6. </w:t>
      </w:r>
      <w:r w:rsidR="00CD3203" w:rsidRPr="008F4769">
        <w:rPr>
          <w:szCs w:val="24"/>
        </w:rPr>
        <w:t>References</w:t>
      </w:r>
      <w:r w:rsidR="0004760A">
        <w:rPr>
          <w:szCs w:val="24"/>
        </w:rPr>
        <w:t xml:space="preserve"> (up to 20 references, provide complete details including </w:t>
      </w:r>
      <w:proofErr w:type="spellStart"/>
      <w:r w:rsidR="0004760A">
        <w:rPr>
          <w:szCs w:val="24"/>
        </w:rPr>
        <w:t>doi</w:t>
      </w:r>
      <w:proofErr w:type="spellEnd"/>
      <w:r w:rsidR="0004760A">
        <w:rPr>
          <w:szCs w:val="24"/>
        </w:rPr>
        <w:t>)</w:t>
      </w:r>
    </w:p>
    <w:p w14:paraId="68E50A5D" w14:textId="30AE850B" w:rsidR="00632077" w:rsidRPr="008F4769" w:rsidRDefault="00FA300E" w:rsidP="00316C89">
      <w:pPr>
        <w:pStyle w:val="BRT71References"/>
        <w:spacing w:after="240"/>
        <w:rPr>
          <w:sz w:val="24"/>
          <w:szCs w:val="24"/>
        </w:rPr>
      </w:pPr>
      <w:r w:rsidRPr="008F4769">
        <w:rPr>
          <w:sz w:val="24"/>
          <w:szCs w:val="24"/>
        </w:rPr>
        <w:t xml:space="preserve">Roubík, H., Barrera, S., Dung, D.V., Phung, L.D., </w:t>
      </w:r>
      <w:proofErr w:type="spellStart"/>
      <w:r w:rsidRPr="008F4769">
        <w:rPr>
          <w:sz w:val="24"/>
          <w:szCs w:val="24"/>
        </w:rPr>
        <w:t>Mazancová</w:t>
      </w:r>
      <w:proofErr w:type="spellEnd"/>
      <w:r w:rsidRPr="008F4769">
        <w:rPr>
          <w:sz w:val="24"/>
          <w:szCs w:val="24"/>
        </w:rPr>
        <w:t xml:space="preserve">, J., 2020. </w:t>
      </w:r>
      <w:r w:rsidR="001A2C8D" w:rsidRPr="008F4769">
        <w:rPr>
          <w:sz w:val="24"/>
          <w:szCs w:val="24"/>
        </w:rPr>
        <w:t xml:space="preserve">Emission reduction potential of household biogas plants in developing countries: The case of central Vietnam. Journal of Cleaner Production 270(10), 122257. </w:t>
      </w:r>
      <w:hyperlink r:id="rId15" w:history="1">
        <w:r w:rsidR="00400013" w:rsidRPr="008F4769">
          <w:rPr>
            <w:rStyle w:val="Hypertextovodkaz"/>
            <w:sz w:val="24"/>
            <w:szCs w:val="24"/>
          </w:rPr>
          <w:t>https://doi.org/10.1016/j.jclepro.2020.122257</w:t>
        </w:r>
      </w:hyperlink>
      <w:r w:rsidR="00400013" w:rsidRPr="008F4769">
        <w:rPr>
          <w:sz w:val="24"/>
          <w:szCs w:val="24"/>
        </w:rPr>
        <w:t xml:space="preserve"> </w:t>
      </w:r>
    </w:p>
    <w:p w14:paraId="3232B483" w14:textId="6A6D3376" w:rsidR="00732626" w:rsidRPr="008F4769" w:rsidRDefault="00732626" w:rsidP="00316C89">
      <w:pPr>
        <w:pStyle w:val="BRT71References"/>
        <w:spacing w:after="240"/>
        <w:rPr>
          <w:sz w:val="24"/>
          <w:szCs w:val="24"/>
        </w:rPr>
      </w:pPr>
      <w:proofErr w:type="spellStart"/>
      <w:r w:rsidRPr="008F4769">
        <w:rPr>
          <w:sz w:val="24"/>
          <w:szCs w:val="24"/>
        </w:rPr>
        <w:t>Jelínek</w:t>
      </w:r>
      <w:proofErr w:type="spellEnd"/>
      <w:r w:rsidRPr="008F4769">
        <w:rPr>
          <w:sz w:val="24"/>
          <w:szCs w:val="24"/>
        </w:rPr>
        <w:t xml:space="preserve">, M., </w:t>
      </w:r>
      <w:proofErr w:type="spellStart"/>
      <w:r w:rsidRPr="008F4769">
        <w:rPr>
          <w:sz w:val="24"/>
          <w:szCs w:val="24"/>
        </w:rPr>
        <w:t>Mazancová</w:t>
      </w:r>
      <w:proofErr w:type="spellEnd"/>
      <w:r w:rsidRPr="008F4769">
        <w:rPr>
          <w:sz w:val="24"/>
          <w:szCs w:val="24"/>
        </w:rPr>
        <w:t xml:space="preserve">, J., Dung, D.V., Phung, L.D., </w:t>
      </w:r>
      <w:proofErr w:type="spellStart"/>
      <w:r w:rsidRPr="008F4769">
        <w:rPr>
          <w:sz w:val="24"/>
          <w:szCs w:val="24"/>
        </w:rPr>
        <w:t>Banout</w:t>
      </w:r>
      <w:proofErr w:type="spellEnd"/>
      <w:r w:rsidRPr="008F4769">
        <w:rPr>
          <w:sz w:val="24"/>
          <w:szCs w:val="24"/>
        </w:rPr>
        <w:t xml:space="preserve">, J., Roubík, H., 2021. Quantification of the impact of partial replacement of traditional cooking fuels by biogas on global warming: Evidence from Vietnam. Journal of Cleaner Production 292, 126007. </w:t>
      </w:r>
      <w:hyperlink r:id="rId16" w:history="1">
        <w:r w:rsidRPr="008F4769">
          <w:rPr>
            <w:rStyle w:val="Hypertextovodkaz"/>
            <w:sz w:val="24"/>
            <w:szCs w:val="24"/>
          </w:rPr>
          <w:t>https://doi.org/10.1016/j.jclepro.2021.126007</w:t>
        </w:r>
      </w:hyperlink>
      <w:r w:rsidRPr="008F4769">
        <w:rPr>
          <w:sz w:val="24"/>
          <w:szCs w:val="24"/>
        </w:rPr>
        <w:t xml:space="preserve"> </w:t>
      </w:r>
    </w:p>
    <w:p w14:paraId="7A5C1A0B" w14:textId="6A1A6B89" w:rsidR="00E563C9" w:rsidRPr="008F4769" w:rsidRDefault="00E563C9" w:rsidP="00316C89">
      <w:pPr>
        <w:pStyle w:val="BRT71References"/>
        <w:spacing w:after="240"/>
        <w:rPr>
          <w:sz w:val="24"/>
          <w:szCs w:val="24"/>
        </w:rPr>
      </w:pPr>
      <w:r w:rsidRPr="008F4769">
        <w:rPr>
          <w:sz w:val="24"/>
          <w:szCs w:val="24"/>
        </w:rPr>
        <w:t xml:space="preserve">Roubík, H., </w:t>
      </w:r>
      <w:proofErr w:type="spellStart"/>
      <w:r w:rsidRPr="008F4769">
        <w:rPr>
          <w:sz w:val="24"/>
          <w:szCs w:val="24"/>
        </w:rPr>
        <w:t>Mazancová</w:t>
      </w:r>
      <w:proofErr w:type="spellEnd"/>
      <w:r w:rsidRPr="008F4769">
        <w:rPr>
          <w:sz w:val="24"/>
          <w:szCs w:val="24"/>
        </w:rPr>
        <w:t xml:space="preserve">, J., Phung, L.D., </w:t>
      </w:r>
      <w:proofErr w:type="spellStart"/>
      <w:r w:rsidRPr="008F4769">
        <w:rPr>
          <w:sz w:val="24"/>
          <w:szCs w:val="24"/>
        </w:rPr>
        <w:t>Banout</w:t>
      </w:r>
      <w:proofErr w:type="spellEnd"/>
      <w:r w:rsidRPr="008F4769">
        <w:rPr>
          <w:sz w:val="24"/>
          <w:szCs w:val="24"/>
        </w:rPr>
        <w:t xml:space="preserve">, J., 2018. Current approach to manure management for small-scale Southeast Asian farmers - Using Vietnamese biogas and non-biogas farms as an example. Renewable Energy 115, </w:t>
      </w:r>
      <w:r w:rsidR="00E24888" w:rsidRPr="008F4769">
        <w:rPr>
          <w:sz w:val="24"/>
          <w:szCs w:val="24"/>
        </w:rPr>
        <w:t xml:space="preserve">362-370. </w:t>
      </w:r>
      <w:hyperlink r:id="rId17" w:history="1">
        <w:r w:rsidR="00C569D7" w:rsidRPr="008F4769">
          <w:rPr>
            <w:rStyle w:val="Hypertextovodkaz"/>
            <w:sz w:val="24"/>
            <w:szCs w:val="24"/>
          </w:rPr>
          <w:t>https://doi.org/10.1016/j.renene.2017.08.068</w:t>
        </w:r>
      </w:hyperlink>
      <w:r w:rsidR="00C569D7" w:rsidRPr="008F4769">
        <w:rPr>
          <w:sz w:val="24"/>
          <w:szCs w:val="24"/>
        </w:rPr>
        <w:t xml:space="preserve"> </w:t>
      </w:r>
    </w:p>
    <w:p w14:paraId="52776A05" w14:textId="77777777" w:rsidR="00CD3203" w:rsidRPr="008F4769" w:rsidRDefault="00CD3203" w:rsidP="00632077">
      <w:pPr>
        <w:pStyle w:val="BRT71References"/>
        <w:numPr>
          <w:ilvl w:val="0"/>
          <w:numId w:val="0"/>
        </w:numPr>
        <w:spacing w:after="240"/>
        <w:rPr>
          <w:rFonts w:eastAsia="SimSun"/>
          <w:sz w:val="24"/>
          <w:szCs w:val="24"/>
        </w:rPr>
      </w:pPr>
    </w:p>
    <w:sectPr w:rsidR="00CD3203" w:rsidRPr="008F4769" w:rsidSect="00CD3203">
      <w:headerReference w:type="even" r:id="rId18"/>
      <w:headerReference w:type="default" r:id="rId19"/>
      <w:headerReference w:type="first" r:id="rId20"/>
      <w:footerReference w:type="first" r:id="rId21"/>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0779" w14:textId="77777777" w:rsidR="00460C13" w:rsidRDefault="00460C13">
      <w:pPr>
        <w:spacing w:line="240" w:lineRule="auto"/>
      </w:pPr>
      <w:r>
        <w:separator/>
      </w:r>
    </w:p>
  </w:endnote>
  <w:endnote w:type="continuationSeparator" w:id="0">
    <w:p w14:paraId="0371383C" w14:textId="77777777" w:rsidR="00460C13" w:rsidRDefault="00460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0FDB" w14:textId="3ADAFDC7" w:rsidR="00C45F1E" w:rsidRPr="008B308E" w:rsidRDefault="00C45F1E" w:rsidP="007E5740">
    <w:pPr>
      <w:pStyle w:val="BRT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18CC" w14:textId="77777777" w:rsidR="00460C13" w:rsidRDefault="00460C13">
      <w:pPr>
        <w:spacing w:line="240" w:lineRule="auto"/>
      </w:pPr>
      <w:r>
        <w:separator/>
      </w:r>
    </w:p>
  </w:footnote>
  <w:footnote w:type="continuationSeparator" w:id="0">
    <w:p w14:paraId="0F928B6F" w14:textId="77777777" w:rsidR="00460C13" w:rsidRDefault="00460C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FEAA" w14:textId="77777777" w:rsidR="00C45F1E" w:rsidRDefault="00C45F1E" w:rsidP="00C45F1E">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7031" w14:textId="018F6076" w:rsidR="00C45F1E" w:rsidRPr="0050778E" w:rsidRDefault="0022638C" w:rsidP="007E5740">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sidR="00A36565">
      <w:rPr>
        <w:rFonts w:ascii="Palatino Linotype" w:hAnsi="Palatino Linotype"/>
        <w:sz w:val="16"/>
      </w:rPr>
      <w:fldChar w:fldCharType="begin"/>
    </w:r>
    <w:r w:rsidR="00A36565">
      <w:rPr>
        <w:rFonts w:ascii="Palatino Linotype" w:hAnsi="Palatino Linotype"/>
        <w:sz w:val="16"/>
      </w:rPr>
      <w:instrText xml:space="preserve"> PAGE   \* MERGEFORMAT </w:instrText>
    </w:r>
    <w:r w:rsidR="00A36565">
      <w:rPr>
        <w:rFonts w:ascii="Palatino Linotype" w:hAnsi="Palatino Linotype"/>
        <w:sz w:val="16"/>
      </w:rPr>
      <w:fldChar w:fldCharType="separate"/>
    </w:r>
    <w:r w:rsidR="00C8316E">
      <w:rPr>
        <w:rFonts w:ascii="Palatino Linotype" w:hAnsi="Palatino Linotype"/>
        <w:noProof/>
        <w:sz w:val="16"/>
      </w:rPr>
      <w:t>3</w:t>
    </w:r>
    <w:r w:rsidR="00A36565">
      <w:rPr>
        <w:rFonts w:ascii="Palatino Linotype" w:hAnsi="Palatino Linotype"/>
        <w:sz w:val="16"/>
      </w:rPr>
      <w:fldChar w:fldCharType="end"/>
    </w:r>
    <w:r w:rsidR="00A36565">
      <w:rPr>
        <w:rFonts w:ascii="Palatino Linotype" w:hAnsi="Palatino Linotype"/>
        <w:sz w:val="16"/>
      </w:rPr>
      <w:t xml:space="preserve"> of </w:t>
    </w:r>
    <w:r w:rsidR="00A36565">
      <w:rPr>
        <w:rFonts w:ascii="Palatino Linotype" w:hAnsi="Palatino Linotype"/>
        <w:sz w:val="16"/>
      </w:rPr>
      <w:fldChar w:fldCharType="begin"/>
    </w:r>
    <w:r w:rsidR="00A36565">
      <w:rPr>
        <w:rFonts w:ascii="Palatino Linotype" w:hAnsi="Palatino Linotype"/>
        <w:sz w:val="16"/>
      </w:rPr>
      <w:instrText xml:space="preserve"> NUMPAGES   \* MERGEFORMAT </w:instrText>
    </w:r>
    <w:r w:rsidR="00A36565">
      <w:rPr>
        <w:rFonts w:ascii="Palatino Linotype" w:hAnsi="Palatino Linotype"/>
        <w:sz w:val="16"/>
      </w:rPr>
      <w:fldChar w:fldCharType="separate"/>
    </w:r>
    <w:r w:rsidR="00C8316E">
      <w:rPr>
        <w:rFonts w:ascii="Palatino Linotype" w:hAnsi="Palatino Linotype"/>
        <w:noProof/>
        <w:sz w:val="16"/>
      </w:rPr>
      <w:t>4</w:t>
    </w:r>
    <w:r w:rsidR="00A36565">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17CB" w14:textId="16C8E242" w:rsidR="00C45F1E" w:rsidRDefault="00704134" w:rsidP="00F75E1D">
    <w:pPr>
      <w:pStyle w:val="BRTheaderjournallogo"/>
      <w:tabs>
        <w:tab w:val="right" w:pos="8844"/>
      </w:tabs>
    </w:pPr>
    <w:r w:rsidRPr="00014D55">
      <w:rPr>
        <w:b/>
        <w:i w:val="0"/>
        <w:noProof/>
        <w:sz w:val="32"/>
        <w:szCs w:val="18"/>
      </w:rPr>
      <w:drawing>
        <wp:anchor distT="0" distB="0" distL="114300" distR="114300" simplePos="0" relativeHeight="251659264" behindDoc="1" locked="0" layoutInCell="1" allowOverlap="1" wp14:anchorId="339CB640" wp14:editId="3AC5B25E">
          <wp:simplePos x="0" y="0"/>
          <wp:positionH relativeFrom="page">
            <wp:align>right</wp:align>
          </wp:positionH>
          <wp:positionV relativeFrom="paragraph">
            <wp:posOffset>-647700</wp:posOffset>
          </wp:positionV>
          <wp:extent cx="1185545" cy="887095"/>
          <wp:effectExtent l="0" t="0" r="0" b="8255"/>
          <wp:wrapSquare wrapText="bothSides"/>
          <wp:docPr id="1" name="Obrázek 1"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logo&#10;&#10;Popis byl vytvořen automaticky"/>
                  <pic:cNvPicPr/>
                </pic:nvPicPr>
                <pic:blipFill rotWithShape="1">
                  <a:blip r:embed="rId1">
                    <a:extLst>
                      <a:ext uri="{28A0092B-C50C-407E-A947-70E740481C1C}">
                        <a14:useLocalDpi xmlns:a14="http://schemas.microsoft.com/office/drawing/2010/main" val="0"/>
                      </a:ext>
                    </a:extLst>
                  </a:blip>
                  <a:srcRect t="10553" b="5773"/>
                  <a:stretch/>
                </pic:blipFill>
                <pic:spPr bwMode="auto">
                  <a:xfrm>
                    <a:off x="0" y="0"/>
                    <a:ext cx="1185545" cy="88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5E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BRT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BRT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BRT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16cid:durableId="1843667459">
    <w:abstractNumId w:val="1"/>
  </w:num>
  <w:num w:numId="2" w16cid:durableId="1050961698">
    <w:abstractNumId w:val="2"/>
  </w:num>
  <w:num w:numId="3" w16cid:durableId="862012425">
    <w:abstractNumId w:val="0"/>
  </w:num>
  <w:num w:numId="4" w16cid:durableId="1130171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bík Hynek">
    <w15:presenceInfo w15:providerId="AD" w15:userId="S::roubik@ftz.czu.cz::b485273b-0abf-46f1-bee0-e7b648c8d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TI1MzOxMDW0NDFW0lEKTi0uzszPAykwrwUA9Kg0vCwAAAA="/>
  </w:docVars>
  <w:rsids>
    <w:rsidRoot w:val="00F75E1D"/>
    <w:rsid w:val="000142CA"/>
    <w:rsid w:val="0004760A"/>
    <w:rsid w:val="00051876"/>
    <w:rsid w:val="00064772"/>
    <w:rsid w:val="00071218"/>
    <w:rsid w:val="000925CA"/>
    <w:rsid w:val="00093E7F"/>
    <w:rsid w:val="00115A36"/>
    <w:rsid w:val="001A1BB3"/>
    <w:rsid w:val="001A2C8D"/>
    <w:rsid w:val="001B38D4"/>
    <w:rsid w:val="001E2AEB"/>
    <w:rsid w:val="001E73E0"/>
    <w:rsid w:val="0022638C"/>
    <w:rsid w:val="002266AA"/>
    <w:rsid w:val="002643A7"/>
    <w:rsid w:val="002B1766"/>
    <w:rsid w:val="002E57DB"/>
    <w:rsid w:val="002E5B86"/>
    <w:rsid w:val="002F1BFE"/>
    <w:rsid w:val="00316C89"/>
    <w:rsid w:val="00326141"/>
    <w:rsid w:val="00354A5A"/>
    <w:rsid w:val="003E7640"/>
    <w:rsid w:val="00400013"/>
    <w:rsid w:val="00401D30"/>
    <w:rsid w:val="00410E5C"/>
    <w:rsid w:val="00460C13"/>
    <w:rsid w:val="004C2B9E"/>
    <w:rsid w:val="004C46B1"/>
    <w:rsid w:val="004E0F98"/>
    <w:rsid w:val="004E21A1"/>
    <w:rsid w:val="005327C9"/>
    <w:rsid w:val="00542820"/>
    <w:rsid w:val="00574D27"/>
    <w:rsid w:val="005E14E8"/>
    <w:rsid w:val="00604EDE"/>
    <w:rsid w:val="00607F24"/>
    <w:rsid w:val="00623C3E"/>
    <w:rsid w:val="00632077"/>
    <w:rsid w:val="006429BB"/>
    <w:rsid w:val="00692393"/>
    <w:rsid w:val="00704134"/>
    <w:rsid w:val="00732626"/>
    <w:rsid w:val="00744116"/>
    <w:rsid w:val="0075794E"/>
    <w:rsid w:val="007628E6"/>
    <w:rsid w:val="0076686D"/>
    <w:rsid w:val="00770948"/>
    <w:rsid w:val="0077402B"/>
    <w:rsid w:val="007A283C"/>
    <w:rsid w:val="007D2775"/>
    <w:rsid w:val="007E5740"/>
    <w:rsid w:val="00822B3D"/>
    <w:rsid w:val="00827292"/>
    <w:rsid w:val="00832857"/>
    <w:rsid w:val="00841933"/>
    <w:rsid w:val="008523BB"/>
    <w:rsid w:val="00863ECF"/>
    <w:rsid w:val="00881B6C"/>
    <w:rsid w:val="00881E1A"/>
    <w:rsid w:val="008838CF"/>
    <w:rsid w:val="008F446B"/>
    <w:rsid w:val="008F4769"/>
    <w:rsid w:val="0091219A"/>
    <w:rsid w:val="00930BD0"/>
    <w:rsid w:val="00933E2C"/>
    <w:rsid w:val="00956613"/>
    <w:rsid w:val="009D5560"/>
    <w:rsid w:val="009E1F2D"/>
    <w:rsid w:val="009F70E6"/>
    <w:rsid w:val="00A04FD6"/>
    <w:rsid w:val="00A0751C"/>
    <w:rsid w:val="00A36565"/>
    <w:rsid w:val="00A616A1"/>
    <w:rsid w:val="00AA0E9D"/>
    <w:rsid w:val="00AF5A91"/>
    <w:rsid w:val="00B00AFB"/>
    <w:rsid w:val="00B40F07"/>
    <w:rsid w:val="00B84F5A"/>
    <w:rsid w:val="00BA6BCA"/>
    <w:rsid w:val="00BD2405"/>
    <w:rsid w:val="00BD5735"/>
    <w:rsid w:val="00C02A07"/>
    <w:rsid w:val="00C036E8"/>
    <w:rsid w:val="00C45F1E"/>
    <w:rsid w:val="00C569D7"/>
    <w:rsid w:val="00C8316E"/>
    <w:rsid w:val="00C90EAB"/>
    <w:rsid w:val="00C90F92"/>
    <w:rsid w:val="00CD3203"/>
    <w:rsid w:val="00CF545E"/>
    <w:rsid w:val="00D07230"/>
    <w:rsid w:val="00D07A35"/>
    <w:rsid w:val="00D15BA2"/>
    <w:rsid w:val="00D16E93"/>
    <w:rsid w:val="00D223A8"/>
    <w:rsid w:val="00D2684C"/>
    <w:rsid w:val="00D306F5"/>
    <w:rsid w:val="00D32E9B"/>
    <w:rsid w:val="00DB04E8"/>
    <w:rsid w:val="00DC5535"/>
    <w:rsid w:val="00E24888"/>
    <w:rsid w:val="00E30E54"/>
    <w:rsid w:val="00E46047"/>
    <w:rsid w:val="00E563C9"/>
    <w:rsid w:val="00E70428"/>
    <w:rsid w:val="00E804F4"/>
    <w:rsid w:val="00EA77BB"/>
    <w:rsid w:val="00EF7C2A"/>
    <w:rsid w:val="00F4190B"/>
    <w:rsid w:val="00F43C18"/>
    <w:rsid w:val="00F57906"/>
    <w:rsid w:val="00F75E1D"/>
    <w:rsid w:val="00FA300E"/>
    <w:rsid w:val="00FE6213"/>
    <w:rsid w:val="00FE7686"/>
    <w:rsid w:val="00FF00B3"/>
  </w:rsids>
  <m:mathPr>
    <m:mathFont m:val="Cambria Math"/>
    <m:brkBin m:val="before"/>
    <m:brkBinSub m:val="--"/>
    <m:smallFrac m:val="0"/>
    <m:dispDef/>
    <m:lMargin m:val="0"/>
    <m:rMargin m:val="0"/>
    <m:defJc m:val="centerGroup"/>
    <m:wrapIndent m:val="1440"/>
    <m:intLim m:val="subSup"/>
    <m:naryLim m:val="undOvr"/>
  </m:mathPr>
  <w:themeFontLang w:val="cs-CZ" w:bidi="km-K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A5AB4"/>
  <w15:chartTrackingRefBased/>
  <w15:docId w15:val="{3E6EDB93-7768-4EA0-A162-A499B30D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3203"/>
    <w:pPr>
      <w:spacing w:line="340" w:lineRule="atLeast"/>
      <w:jc w:val="both"/>
    </w:pPr>
    <w:rPr>
      <w:rFonts w:ascii="Times New Roman" w:eastAsia="Times New Roman" w:hAnsi="Times New Roman"/>
      <w:color w:val="000000"/>
      <w:sz w:val="24"/>
      <w:lang w:val="en-US"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RT11articletype">
    <w:name w:val="BRT_1.1_article_type"/>
    <w:basedOn w:val="BRT31text"/>
    <w:next w:val="BRT12title"/>
    <w:qFormat/>
    <w:rsid w:val="00CD3203"/>
    <w:pPr>
      <w:spacing w:before="240" w:line="240" w:lineRule="auto"/>
      <w:ind w:firstLine="0"/>
      <w:jc w:val="left"/>
    </w:pPr>
    <w:rPr>
      <w:i/>
    </w:rPr>
  </w:style>
  <w:style w:type="paragraph" w:customStyle="1" w:styleId="BRT12title">
    <w:name w:val="BRT_1.2_title"/>
    <w:next w:val="BRT13authornames"/>
    <w:qFormat/>
    <w:rsid w:val="00CD3203"/>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BRT13authornames">
    <w:name w:val="BRT_1.3_authornames"/>
    <w:basedOn w:val="BRT31text"/>
    <w:next w:val="BRT14history"/>
    <w:qFormat/>
    <w:rsid w:val="00CD3203"/>
    <w:pPr>
      <w:spacing w:after="120"/>
      <w:ind w:firstLine="0"/>
      <w:jc w:val="left"/>
    </w:pPr>
    <w:rPr>
      <w:b/>
      <w:snapToGrid/>
    </w:rPr>
  </w:style>
  <w:style w:type="paragraph" w:customStyle="1" w:styleId="BRT14history">
    <w:name w:val="BRT_1.4_history"/>
    <w:basedOn w:val="BRT62Acknowledgments"/>
    <w:next w:val="Normln"/>
    <w:qFormat/>
    <w:rsid w:val="00CD3203"/>
    <w:pPr>
      <w:ind w:left="113"/>
      <w:jc w:val="left"/>
    </w:pPr>
    <w:rPr>
      <w:snapToGrid/>
    </w:rPr>
  </w:style>
  <w:style w:type="paragraph" w:customStyle="1" w:styleId="BRT16affiliation">
    <w:name w:val="BRT_1.6_affiliation"/>
    <w:basedOn w:val="BRT62Acknowledgments"/>
    <w:qFormat/>
    <w:rsid w:val="00CD3203"/>
    <w:pPr>
      <w:spacing w:before="0"/>
      <w:ind w:left="311" w:hanging="198"/>
      <w:jc w:val="left"/>
    </w:pPr>
    <w:rPr>
      <w:snapToGrid/>
      <w:szCs w:val="18"/>
    </w:rPr>
  </w:style>
  <w:style w:type="paragraph" w:customStyle="1" w:styleId="BRT17abstract">
    <w:name w:val="BRT_1.7_abstract"/>
    <w:basedOn w:val="BRT31text"/>
    <w:next w:val="BRT18keywords"/>
    <w:qFormat/>
    <w:rsid w:val="00CD3203"/>
    <w:pPr>
      <w:spacing w:before="240"/>
      <w:ind w:left="113" w:firstLine="0"/>
    </w:pPr>
    <w:rPr>
      <w:snapToGrid/>
    </w:rPr>
  </w:style>
  <w:style w:type="paragraph" w:customStyle="1" w:styleId="BRT18keywords">
    <w:name w:val="BRT_1.8_keywords"/>
    <w:basedOn w:val="BRT31text"/>
    <w:next w:val="Normln"/>
    <w:qFormat/>
    <w:rsid w:val="00CD3203"/>
    <w:pPr>
      <w:spacing w:before="240"/>
      <w:ind w:left="113" w:firstLine="0"/>
    </w:pPr>
  </w:style>
  <w:style w:type="paragraph" w:customStyle="1" w:styleId="BRT19line">
    <w:name w:val="BRT_1.9_line"/>
    <w:basedOn w:val="BRT31text"/>
    <w:qFormat/>
    <w:rsid w:val="00CD3203"/>
    <w:pPr>
      <w:pBdr>
        <w:bottom w:val="single" w:sz="6" w:space="1" w:color="auto"/>
      </w:pBdr>
      <w:ind w:firstLine="0"/>
    </w:pPr>
    <w:rPr>
      <w:snapToGrid/>
      <w:szCs w:val="24"/>
    </w:rPr>
  </w:style>
  <w:style w:type="table" w:customStyle="1" w:styleId="Mdeck5tablebodythreelines">
    <w:name w:val="M_deck_5_table_body_three_lines"/>
    <w:basedOn w:val="Normlntabulka"/>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Mkatabulky">
    <w:name w:val="Table Grid"/>
    <w:basedOn w:val="Normlntabulka"/>
    <w:uiPriority w:val="59"/>
    <w:rsid w:val="00CD3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D32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ZhlavChar">
    <w:name w:val="Záhlaví Char"/>
    <w:link w:val="Zhlav"/>
    <w:uiPriority w:val="99"/>
    <w:rsid w:val="00CD3203"/>
    <w:rPr>
      <w:rFonts w:ascii="Times New Roman" w:eastAsia="Times New Roman" w:hAnsi="Times New Roman" w:cs="Times New Roman"/>
      <w:color w:val="000000"/>
      <w:kern w:val="0"/>
      <w:sz w:val="18"/>
      <w:szCs w:val="18"/>
      <w:lang w:eastAsia="de-DE"/>
    </w:rPr>
  </w:style>
  <w:style w:type="paragraph" w:customStyle="1" w:styleId="BRTheaderjournallogo">
    <w:name w:val="BRT_header_journal_logo"/>
    <w:qFormat/>
    <w:rsid w:val="00CD3203"/>
    <w:pPr>
      <w:adjustRightInd w:val="0"/>
      <w:snapToGrid w:val="0"/>
    </w:pPr>
    <w:rPr>
      <w:rFonts w:ascii="Palatino Linotype" w:eastAsia="Times New Roman" w:hAnsi="Palatino Linotype"/>
      <w:i/>
      <w:color w:val="000000"/>
      <w:sz w:val="24"/>
      <w:szCs w:val="22"/>
      <w:lang w:val="en-US" w:eastAsia="de-CH"/>
    </w:rPr>
  </w:style>
  <w:style w:type="paragraph" w:customStyle="1" w:styleId="BRT32textnoindent">
    <w:name w:val="BRT_3.2_text_no_indent"/>
    <w:basedOn w:val="BRT31text"/>
    <w:qFormat/>
    <w:rsid w:val="00CD3203"/>
    <w:pPr>
      <w:ind w:firstLine="0"/>
    </w:pPr>
  </w:style>
  <w:style w:type="paragraph" w:customStyle="1" w:styleId="BRT33textspaceafter">
    <w:name w:val="BRT_3.3_text_space_after"/>
    <w:basedOn w:val="BRT31text"/>
    <w:qFormat/>
    <w:rsid w:val="00CD3203"/>
    <w:pPr>
      <w:spacing w:after="240"/>
    </w:pPr>
  </w:style>
  <w:style w:type="paragraph" w:customStyle="1" w:styleId="BRT35textbeforelist">
    <w:name w:val="BRT_3.5_text_before_list"/>
    <w:basedOn w:val="BRT31text"/>
    <w:qFormat/>
    <w:rsid w:val="00CD3203"/>
    <w:pPr>
      <w:spacing w:after="120"/>
    </w:pPr>
  </w:style>
  <w:style w:type="paragraph" w:customStyle="1" w:styleId="BRT36textafterlist">
    <w:name w:val="BRT_3.6_text_after_list"/>
    <w:basedOn w:val="BRT31text"/>
    <w:qFormat/>
    <w:rsid w:val="00CD3203"/>
    <w:pPr>
      <w:spacing w:before="120"/>
    </w:pPr>
  </w:style>
  <w:style w:type="paragraph" w:customStyle="1" w:styleId="BRT37itemize">
    <w:name w:val="BRT_3.7_itemize"/>
    <w:basedOn w:val="BRT31text"/>
    <w:qFormat/>
    <w:rsid w:val="00CD3203"/>
    <w:pPr>
      <w:numPr>
        <w:numId w:val="1"/>
      </w:numPr>
      <w:ind w:left="425" w:hanging="425"/>
    </w:pPr>
  </w:style>
  <w:style w:type="paragraph" w:customStyle="1" w:styleId="BRT38bullet">
    <w:name w:val="BRT_3.8_bullet"/>
    <w:basedOn w:val="BRT31text"/>
    <w:qFormat/>
    <w:rsid w:val="00CD3203"/>
    <w:pPr>
      <w:numPr>
        <w:numId w:val="2"/>
      </w:numPr>
      <w:ind w:left="425" w:hanging="425"/>
    </w:pPr>
  </w:style>
  <w:style w:type="paragraph" w:customStyle="1" w:styleId="BRT39equation">
    <w:name w:val="BRT_3.9_equation"/>
    <w:basedOn w:val="BRT31text"/>
    <w:qFormat/>
    <w:rsid w:val="00CD3203"/>
    <w:pPr>
      <w:spacing w:before="120" w:after="120"/>
      <w:ind w:left="709" w:firstLine="0"/>
      <w:jc w:val="center"/>
    </w:pPr>
  </w:style>
  <w:style w:type="paragraph" w:customStyle="1" w:styleId="BRT3aequationnumber">
    <w:name w:val="BRT_3.a_equation_number"/>
    <w:basedOn w:val="BRT31text"/>
    <w:qFormat/>
    <w:rsid w:val="00CD3203"/>
    <w:pPr>
      <w:spacing w:before="120" w:after="120" w:line="240" w:lineRule="auto"/>
      <w:ind w:firstLine="0"/>
      <w:jc w:val="right"/>
    </w:pPr>
  </w:style>
  <w:style w:type="paragraph" w:customStyle="1" w:styleId="BRT62Acknowledgments">
    <w:name w:val="BRT_6.2_Acknowledgments"/>
    <w:qFormat/>
    <w:rsid w:val="00CD320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BRT41tablecaption">
    <w:name w:val="BRT_4.1_table_caption"/>
    <w:basedOn w:val="BRT62Acknowledgments"/>
    <w:qFormat/>
    <w:rsid w:val="00CD3203"/>
    <w:pPr>
      <w:spacing w:before="240" w:after="120" w:line="260" w:lineRule="atLeast"/>
      <w:ind w:left="425" w:right="425"/>
    </w:pPr>
    <w:rPr>
      <w:snapToGrid/>
      <w:szCs w:val="22"/>
    </w:rPr>
  </w:style>
  <w:style w:type="paragraph" w:customStyle="1" w:styleId="BRT42tablebody">
    <w:name w:val="BRT_4.2_table_body"/>
    <w:qFormat/>
    <w:rsid w:val="005E14E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BRT43tablefooter">
    <w:name w:val="BRT_4.3_table_footer"/>
    <w:basedOn w:val="BRT41tablecaption"/>
    <w:next w:val="BRT31text"/>
    <w:qFormat/>
    <w:rsid w:val="00CD3203"/>
    <w:pPr>
      <w:spacing w:before="0"/>
      <w:ind w:left="0" w:right="0"/>
    </w:pPr>
  </w:style>
  <w:style w:type="paragraph" w:customStyle="1" w:styleId="BRT51figurecaption">
    <w:name w:val="BRT_5.1_figure_caption"/>
    <w:basedOn w:val="BRT62Acknowledgments"/>
    <w:qFormat/>
    <w:rsid w:val="00CD3203"/>
    <w:pPr>
      <w:spacing w:after="240" w:line="260" w:lineRule="atLeast"/>
      <w:ind w:left="425" w:right="425"/>
    </w:pPr>
    <w:rPr>
      <w:snapToGrid/>
    </w:rPr>
  </w:style>
  <w:style w:type="paragraph" w:customStyle="1" w:styleId="BRT52figure">
    <w:name w:val="BRT_5.2_figure"/>
    <w:qFormat/>
    <w:rsid w:val="00CD3203"/>
    <w:pPr>
      <w:jc w:val="center"/>
    </w:pPr>
    <w:rPr>
      <w:rFonts w:ascii="Palatino Linotype" w:eastAsia="Times New Roman" w:hAnsi="Palatino Linotype"/>
      <w:snapToGrid w:val="0"/>
      <w:color w:val="000000"/>
      <w:sz w:val="24"/>
      <w:lang w:val="en-US" w:eastAsia="de-DE" w:bidi="en-US"/>
    </w:rPr>
  </w:style>
  <w:style w:type="paragraph" w:customStyle="1" w:styleId="BRT61Supplementary">
    <w:name w:val="BRT_6.1_Supplementary"/>
    <w:basedOn w:val="BRT62Acknowledgments"/>
    <w:qFormat/>
    <w:rsid w:val="00CD3203"/>
    <w:pPr>
      <w:spacing w:before="240"/>
    </w:pPr>
    <w:rPr>
      <w:lang w:eastAsia="en-US"/>
    </w:rPr>
  </w:style>
  <w:style w:type="paragraph" w:customStyle="1" w:styleId="BRT63AuthorContributions">
    <w:name w:val="BRT_6.3_AuthorContributions"/>
    <w:basedOn w:val="BRT62Acknowledgments"/>
    <w:qFormat/>
    <w:rsid w:val="00CD3203"/>
    <w:rPr>
      <w:rFonts w:eastAsia="SimSun"/>
      <w:color w:val="auto"/>
      <w:lang w:eastAsia="en-US"/>
    </w:rPr>
  </w:style>
  <w:style w:type="paragraph" w:customStyle="1" w:styleId="BRT64CoI">
    <w:name w:val="BRT_6.4_CoI"/>
    <w:basedOn w:val="BRT62Acknowledgments"/>
    <w:qFormat/>
    <w:rsid w:val="00CD3203"/>
  </w:style>
  <w:style w:type="paragraph" w:customStyle="1" w:styleId="BRTfooterfirstpage">
    <w:name w:val="BRT_footer_firstpage"/>
    <w:basedOn w:val="Normln"/>
    <w:qFormat/>
    <w:rsid w:val="00CD320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BRT31text">
    <w:name w:val="BRT_3.1_text"/>
    <w:qFormat/>
    <w:rsid w:val="00FE7686"/>
    <w:pPr>
      <w:adjustRightInd w:val="0"/>
      <w:snapToGrid w:val="0"/>
      <w:spacing w:line="260" w:lineRule="atLeast"/>
      <w:ind w:firstLine="425"/>
      <w:jc w:val="both"/>
    </w:pPr>
    <w:rPr>
      <w:rFonts w:ascii="Palatino Linotype" w:eastAsia="Times New Roman" w:hAnsi="Palatino Linotype"/>
      <w:snapToGrid w:val="0"/>
      <w:color w:val="000000"/>
      <w:sz w:val="24"/>
      <w:szCs w:val="22"/>
      <w:lang w:val="en-US" w:eastAsia="de-DE" w:bidi="en-US"/>
    </w:rPr>
  </w:style>
  <w:style w:type="paragraph" w:customStyle="1" w:styleId="BRT23heading3">
    <w:name w:val="BRT_2.3_heading3"/>
    <w:basedOn w:val="BRT31text"/>
    <w:qFormat/>
    <w:rsid w:val="00CD3203"/>
    <w:pPr>
      <w:spacing w:before="240" w:after="120"/>
      <w:ind w:firstLine="0"/>
      <w:jc w:val="left"/>
      <w:outlineLvl w:val="2"/>
    </w:pPr>
  </w:style>
  <w:style w:type="paragraph" w:customStyle="1" w:styleId="BRT21heading1">
    <w:name w:val="BRT_2.1_heading1"/>
    <w:basedOn w:val="BRT23heading3"/>
    <w:qFormat/>
    <w:rsid w:val="00CD3203"/>
    <w:pPr>
      <w:outlineLvl w:val="0"/>
    </w:pPr>
    <w:rPr>
      <w:b/>
    </w:rPr>
  </w:style>
  <w:style w:type="paragraph" w:customStyle="1" w:styleId="BRT22heading2">
    <w:name w:val="BRT_2.2_heading2"/>
    <w:basedOn w:val="Normln"/>
    <w:qFormat/>
    <w:rsid w:val="00CD320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BRT71References">
    <w:name w:val="BRT_7.1_References"/>
    <w:basedOn w:val="BRT62Acknowledgments"/>
    <w:qFormat/>
    <w:rsid w:val="00CD3203"/>
    <w:pPr>
      <w:numPr>
        <w:numId w:val="3"/>
      </w:numPr>
      <w:spacing w:before="0" w:line="260" w:lineRule="atLeast"/>
      <w:ind w:left="425" w:hanging="425"/>
    </w:pPr>
  </w:style>
  <w:style w:type="paragraph" w:styleId="Textbubliny">
    <w:name w:val="Balloon Text"/>
    <w:basedOn w:val="Normln"/>
    <w:link w:val="TextbublinyChar"/>
    <w:uiPriority w:val="99"/>
    <w:semiHidden/>
    <w:unhideWhenUsed/>
    <w:rsid w:val="00CD3203"/>
    <w:pPr>
      <w:spacing w:line="240" w:lineRule="auto"/>
    </w:pPr>
    <w:rPr>
      <w:sz w:val="18"/>
      <w:szCs w:val="18"/>
    </w:rPr>
  </w:style>
  <w:style w:type="character" w:customStyle="1" w:styleId="TextbublinyChar">
    <w:name w:val="Text bubliny Char"/>
    <w:link w:val="Textbubliny"/>
    <w:uiPriority w:val="99"/>
    <w:semiHidden/>
    <w:rsid w:val="00CD3203"/>
    <w:rPr>
      <w:rFonts w:ascii="Times New Roman" w:eastAsia="Times New Roman" w:hAnsi="Times New Roman" w:cs="Times New Roman"/>
      <w:color w:val="000000"/>
      <w:kern w:val="0"/>
      <w:sz w:val="18"/>
      <w:szCs w:val="18"/>
      <w:lang w:eastAsia="de-DE"/>
    </w:rPr>
  </w:style>
  <w:style w:type="character" w:styleId="slodku">
    <w:name w:val="line number"/>
    <w:basedOn w:val="Standardnpsmoodstavce"/>
    <w:uiPriority w:val="99"/>
    <w:semiHidden/>
    <w:unhideWhenUsed/>
    <w:rsid w:val="00CD3203"/>
  </w:style>
  <w:style w:type="table" w:customStyle="1" w:styleId="MDPI41threelinetable">
    <w:name w:val="MDPI_4.1_three_line_table"/>
    <w:basedOn w:val="Normlntabulka"/>
    <w:uiPriority w:val="99"/>
    <w:rsid w:val="005E14E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textovodkaz">
    <w:name w:val="Hyperlink"/>
    <w:uiPriority w:val="99"/>
    <w:unhideWhenUsed/>
    <w:rsid w:val="00C02A07"/>
    <w:rPr>
      <w:color w:val="0563C1"/>
      <w:u w:val="single"/>
    </w:rPr>
  </w:style>
  <w:style w:type="character" w:customStyle="1" w:styleId="Nevyeenzmnka1">
    <w:name w:val="Nevyřešená zmínka1"/>
    <w:uiPriority w:val="99"/>
    <w:semiHidden/>
    <w:unhideWhenUsed/>
    <w:rsid w:val="004C46B1"/>
    <w:rPr>
      <w:color w:val="605E5C"/>
      <w:shd w:val="clear" w:color="auto" w:fill="E1DFDD"/>
    </w:rPr>
  </w:style>
  <w:style w:type="paragraph" w:styleId="Zpat">
    <w:name w:val="footer"/>
    <w:basedOn w:val="Normln"/>
    <w:link w:val="ZpatChar"/>
    <w:uiPriority w:val="99"/>
    <w:unhideWhenUsed/>
    <w:rsid w:val="00632077"/>
    <w:pPr>
      <w:tabs>
        <w:tab w:val="center" w:pos="4153"/>
        <w:tab w:val="right" w:pos="8306"/>
      </w:tabs>
    </w:pPr>
  </w:style>
  <w:style w:type="character" w:customStyle="1" w:styleId="ZpatChar">
    <w:name w:val="Zápatí Char"/>
    <w:link w:val="Zpat"/>
    <w:uiPriority w:val="99"/>
    <w:rsid w:val="00632077"/>
    <w:rPr>
      <w:rFonts w:ascii="Times New Roman" w:eastAsia="Times New Roman" w:hAnsi="Times New Roman"/>
      <w:color w:val="000000"/>
      <w:sz w:val="24"/>
      <w:lang w:eastAsia="de-DE"/>
    </w:rPr>
  </w:style>
  <w:style w:type="table" w:styleId="Prosttabulka4">
    <w:name w:val="Plain Table 4"/>
    <w:basedOn w:val="Normlntabulka"/>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Nevyeenzmnka">
    <w:name w:val="Unresolved Mention"/>
    <w:basedOn w:val="Standardnpsmoodstavce"/>
    <w:uiPriority w:val="99"/>
    <w:semiHidden/>
    <w:unhideWhenUsed/>
    <w:rsid w:val="00F75E1D"/>
    <w:rPr>
      <w:color w:val="605E5C"/>
      <w:shd w:val="clear" w:color="auto" w:fill="E1DFDD"/>
    </w:rPr>
  </w:style>
  <w:style w:type="character" w:styleId="Sledovanodkaz">
    <w:name w:val="FollowedHyperlink"/>
    <w:basedOn w:val="Standardnpsmoodstavce"/>
    <w:uiPriority w:val="99"/>
    <w:semiHidden/>
    <w:unhideWhenUsed/>
    <w:rsid w:val="00827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ftz.czu.cz"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xxx@ftz.czu.cz" TargetMode="External"/><Relationship Id="rId12" Type="http://schemas.openxmlformats.org/officeDocument/2006/relationships/image" Target="media/image1.png"/><Relationship Id="rId17" Type="http://schemas.openxmlformats.org/officeDocument/2006/relationships/hyperlink" Target="https://doi.org/10.1016/j.renene.2017.08.068" TargetMode="External"/><Relationship Id="rId2" Type="http://schemas.openxmlformats.org/officeDocument/2006/relationships/styles" Target="styles.xml"/><Relationship Id="rId16" Type="http://schemas.openxmlformats.org/officeDocument/2006/relationships/hyperlink" Target="https://doi.org/10.1016/j.jclepro.2021.126007"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7/06/relationships/model3d" Target="media/model3d1.glb"/><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jclepro.2020.122257" TargetMode="External"/><Relationship Id="rId23" Type="http://schemas.microsoft.com/office/2011/relationships/people" Target="people.xml"/><Relationship Id="rId10" Type="http://schemas.openxmlformats.org/officeDocument/2006/relationships/hyperlink" Target="mailto:xxx@ftz.czu.c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oubik@ftz.czu.cz" TargetMode="External"/><Relationship Id="rId14" Type="http://schemas.openxmlformats.org/officeDocument/2006/relationships/hyperlink" Target="http://img.mdpi.org/data/contributor-role-instruction.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ubik\Downloads\sustainability-templat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sustainability-template</Template>
  <TotalTime>43</TotalTime>
  <Pages>5</Pages>
  <Words>1492</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Roubík Hynek</dc:creator>
  <cp:keywords/>
  <dc:description/>
  <cp:lastModifiedBy>Roubík Hynek</cp:lastModifiedBy>
  <cp:revision>42</cp:revision>
  <dcterms:created xsi:type="dcterms:W3CDTF">2020-09-30T12:19:00Z</dcterms:created>
  <dcterms:modified xsi:type="dcterms:W3CDTF">2023-05-03T23:34:00Z</dcterms:modified>
</cp:coreProperties>
</file>